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73764" w14:textId="77777777" w:rsidR="00960B62" w:rsidRDefault="00F7759F" w:rsidP="006537CA">
      <w:pPr>
        <w:spacing w:after="0"/>
        <w:rPr>
          <w:del w:id="0" w:author="Anna Cyrklaff" w:date="2022-10-18T08:59:00Z"/>
          <w:b/>
          <w:sz w:val="20"/>
        </w:rPr>
      </w:pPr>
      <w:del w:id="1" w:author="Anna Cyrklaff" w:date="2022-10-18T08:59:00Z">
        <w:r>
          <w:rPr>
            <w:b/>
            <w:sz w:val="20"/>
          </w:rPr>
          <w:delText xml:space="preserve"> </w:delText>
        </w:r>
        <w:r w:rsidR="0032002F">
          <w:rPr>
            <w:b/>
            <w:sz w:val="20"/>
          </w:rPr>
          <w:delText xml:space="preserve"> </w:delText>
        </w:r>
        <w:r w:rsidR="00B764AC">
          <w:rPr>
            <w:b/>
            <w:sz w:val="20"/>
          </w:rPr>
          <w:delText xml:space="preserve"> </w:delText>
        </w:r>
      </w:del>
    </w:p>
    <w:p w14:paraId="5499180A" w14:textId="6E5CD5BF" w:rsidR="00960B62" w:rsidRDefault="00F7759F" w:rsidP="006537CA">
      <w:pPr>
        <w:spacing w:after="0"/>
        <w:rPr>
          <w:ins w:id="2" w:author="Anna Cyrklaff" w:date="2022-10-18T08:59:00Z"/>
          <w:b/>
          <w:sz w:val="20"/>
        </w:rPr>
      </w:pPr>
      <w:ins w:id="3" w:author="Anna Cyrklaff" w:date="2022-10-18T08:59:00Z">
        <w:r>
          <w:rPr>
            <w:b/>
            <w:sz w:val="20"/>
          </w:rPr>
          <w:t xml:space="preserve"> </w:t>
        </w:r>
        <w:r w:rsidR="0032002F">
          <w:rPr>
            <w:b/>
            <w:sz w:val="20"/>
          </w:rPr>
          <w:t xml:space="preserve"> </w:t>
        </w:r>
        <w:r w:rsidR="00B764AC">
          <w:rPr>
            <w:b/>
            <w:sz w:val="20"/>
          </w:rPr>
          <w:t xml:space="preserve"> </w:t>
        </w:r>
      </w:ins>
    </w:p>
    <w:p w14:paraId="1CB33C6F" w14:textId="54F91D05" w:rsidR="009D4666" w:rsidRPr="004E6CB3" w:rsidRDefault="005B0133" w:rsidP="004E6CB3">
      <w:pPr>
        <w:spacing w:after="0"/>
        <w:jc w:val="center"/>
        <w:rPr>
          <w:b/>
        </w:rPr>
      </w:pPr>
      <w:r w:rsidRPr="004E6CB3">
        <w:rPr>
          <w:b/>
        </w:rPr>
        <w:t xml:space="preserve">Kryteria wyboru </w:t>
      </w:r>
      <w:r w:rsidR="004E6CB3" w:rsidRPr="004E6CB3">
        <w:rPr>
          <w:b/>
        </w:rPr>
        <w:t>projektów pilotażowych</w:t>
      </w:r>
    </w:p>
    <w:p w14:paraId="23224132" w14:textId="77777777" w:rsidR="006537CA" w:rsidRDefault="006537CA" w:rsidP="006537CA">
      <w:pPr>
        <w:spacing w:after="0"/>
        <w:rPr>
          <w:b/>
          <w:sz w:val="20"/>
        </w:rPr>
      </w:pPr>
    </w:p>
    <w:tbl>
      <w:tblPr>
        <w:tblStyle w:val="Tabela-Siatka"/>
        <w:tblW w:w="14029" w:type="dxa"/>
        <w:tblLook w:val="04A0" w:firstRow="1" w:lastRow="0" w:firstColumn="1" w:lastColumn="0" w:noHBand="0" w:noVBand="1"/>
        <w:tblPrChange w:id="4" w:author="Anna Cyrklaff" w:date="2022-10-24T09:06:00Z">
          <w:tblPr>
            <w:tblStyle w:val="Tabela-Siatka"/>
            <w:tblW w:w="14029" w:type="dxa"/>
            <w:tblLook w:val="04A0" w:firstRow="1" w:lastRow="0" w:firstColumn="1" w:lastColumn="0" w:noHBand="0" w:noVBand="1"/>
          </w:tblPr>
        </w:tblPrChange>
      </w:tblPr>
      <w:tblGrid>
        <w:gridCol w:w="1192"/>
        <w:gridCol w:w="3517"/>
        <w:gridCol w:w="4133"/>
        <w:gridCol w:w="2337"/>
        <w:gridCol w:w="2850"/>
        <w:tblGridChange w:id="5">
          <w:tblGrid>
            <w:gridCol w:w="1192"/>
            <w:gridCol w:w="3517"/>
            <w:gridCol w:w="4133"/>
            <w:gridCol w:w="2337"/>
            <w:gridCol w:w="2850"/>
          </w:tblGrid>
        </w:tblGridChange>
      </w:tblGrid>
      <w:tr w:rsidR="009D4666" w14:paraId="341665FC" w14:textId="77777777" w:rsidTr="00B6552E">
        <w:trPr>
          <w:trHeight w:val="256"/>
          <w:trPrChange w:id="6" w:author="Anna Cyrklaff" w:date="2022-10-24T09:06:00Z">
            <w:trPr>
              <w:trHeight w:val="256"/>
            </w:trPr>
          </w:trPrChange>
        </w:trPr>
        <w:tc>
          <w:tcPr>
            <w:tcW w:w="1192" w:type="dxa"/>
            <w:shd w:val="clear" w:color="auto" w:fill="D9D9D9" w:themeFill="background1" w:themeFillShade="D9"/>
            <w:tcPrChange w:id="7" w:author="Anna Cyrklaff" w:date="2022-10-24T09:06:00Z">
              <w:tcPr>
                <w:tcW w:w="898" w:type="dxa"/>
                <w:shd w:val="clear" w:color="auto" w:fill="D9D9D9" w:themeFill="background1" w:themeFillShade="D9"/>
              </w:tcPr>
            </w:tcPrChange>
          </w:tcPr>
          <w:p w14:paraId="742BF0F4" w14:textId="77777777" w:rsidR="009D4666" w:rsidRDefault="009D4666" w:rsidP="009D4666">
            <w:pPr>
              <w:rPr>
                <w:b/>
                <w:sz w:val="20"/>
              </w:rPr>
            </w:pPr>
            <w:r>
              <w:rPr>
                <w:b/>
                <w:sz w:val="20"/>
              </w:rPr>
              <w:t>Lp.</w:t>
            </w:r>
          </w:p>
        </w:tc>
        <w:tc>
          <w:tcPr>
            <w:tcW w:w="3517" w:type="dxa"/>
            <w:shd w:val="clear" w:color="auto" w:fill="D9D9D9" w:themeFill="background1" w:themeFillShade="D9"/>
            <w:tcPrChange w:id="8" w:author="Anna Cyrklaff" w:date="2022-10-24T09:06:00Z">
              <w:tcPr>
                <w:tcW w:w="3589" w:type="dxa"/>
                <w:shd w:val="clear" w:color="auto" w:fill="D9D9D9" w:themeFill="background1" w:themeFillShade="D9"/>
              </w:tcPr>
            </w:tcPrChange>
          </w:tcPr>
          <w:p w14:paraId="54C7C005" w14:textId="77777777" w:rsidR="009D4666" w:rsidRDefault="009D4666" w:rsidP="009D4666">
            <w:pPr>
              <w:jc w:val="center"/>
              <w:rPr>
                <w:b/>
                <w:sz w:val="20"/>
              </w:rPr>
            </w:pPr>
            <w:r>
              <w:rPr>
                <w:b/>
                <w:sz w:val="20"/>
              </w:rPr>
              <w:t>Kryterium</w:t>
            </w:r>
          </w:p>
        </w:tc>
        <w:tc>
          <w:tcPr>
            <w:tcW w:w="4133" w:type="dxa"/>
            <w:shd w:val="clear" w:color="auto" w:fill="D9D9D9" w:themeFill="background1" w:themeFillShade="D9"/>
            <w:tcPrChange w:id="9" w:author="Anna Cyrklaff" w:date="2022-10-24T09:06:00Z">
              <w:tcPr>
                <w:tcW w:w="4234" w:type="dxa"/>
                <w:shd w:val="clear" w:color="auto" w:fill="D9D9D9" w:themeFill="background1" w:themeFillShade="D9"/>
              </w:tcPr>
            </w:tcPrChange>
          </w:tcPr>
          <w:p w14:paraId="0E1E5191" w14:textId="77777777" w:rsidR="009D4666" w:rsidRDefault="009D4666" w:rsidP="009D4666">
            <w:pPr>
              <w:jc w:val="center"/>
              <w:rPr>
                <w:b/>
                <w:sz w:val="20"/>
              </w:rPr>
            </w:pPr>
            <w:r>
              <w:rPr>
                <w:b/>
                <w:sz w:val="20"/>
              </w:rPr>
              <w:t>Uzasadnienie kryterium</w:t>
            </w:r>
          </w:p>
        </w:tc>
        <w:tc>
          <w:tcPr>
            <w:tcW w:w="2337" w:type="dxa"/>
            <w:shd w:val="clear" w:color="auto" w:fill="D9D9D9" w:themeFill="background1" w:themeFillShade="D9"/>
            <w:tcPrChange w:id="10" w:author="Anna Cyrklaff" w:date="2022-10-24T09:06:00Z">
              <w:tcPr>
                <w:tcW w:w="2383" w:type="dxa"/>
                <w:shd w:val="clear" w:color="auto" w:fill="D9D9D9" w:themeFill="background1" w:themeFillShade="D9"/>
              </w:tcPr>
            </w:tcPrChange>
          </w:tcPr>
          <w:p w14:paraId="3C2BE1AC" w14:textId="6DE4DC90" w:rsidR="009D4666" w:rsidRDefault="00391AE0" w:rsidP="009D4666">
            <w:pPr>
              <w:jc w:val="center"/>
              <w:rPr>
                <w:b/>
                <w:sz w:val="20"/>
              </w:rPr>
            </w:pPr>
            <w:r>
              <w:rPr>
                <w:b/>
                <w:sz w:val="20"/>
              </w:rPr>
              <w:t>Ocena</w:t>
            </w:r>
          </w:p>
        </w:tc>
        <w:tc>
          <w:tcPr>
            <w:tcW w:w="2850" w:type="dxa"/>
            <w:shd w:val="clear" w:color="auto" w:fill="D9D9D9" w:themeFill="background1" w:themeFillShade="D9"/>
            <w:tcPrChange w:id="11" w:author="Anna Cyrklaff" w:date="2022-10-24T09:06:00Z">
              <w:tcPr>
                <w:tcW w:w="2925" w:type="dxa"/>
                <w:shd w:val="clear" w:color="auto" w:fill="D9D9D9" w:themeFill="background1" w:themeFillShade="D9"/>
              </w:tcPr>
            </w:tcPrChange>
          </w:tcPr>
          <w:p w14:paraId="7A7D4D96" w14:textId="77777777" w:rsidR="009D4666" w:rsidRDefault="009D4666" w:rsidP="005B0133">
            <w:pPr>
              <w:jc w:val="center"/>
              <w:rPr>
                <w:b/>
                <w:sz w:val="20"/>
              </w:rPr>
            </w:pPr>
            <w:r>
              <w:rPr>
                <w:b/>
                <w:sz w:val="20"/>
              </w:rPr>
              <w:t>Sposób weryfikacji kryterium</w:t>
            </w:r>
            <w:r w:rsidR="0009689C">
              <w:rPr>
                <w:rStyle w:val="Odwoanieprzypisudolnego"/>
                <w:b/>
                <w:sz w:val="20"/>
              </w:rPr>
              <w:footnoteReference w:id="2"/>
            </w:r>
          </w:p>
        </w:tc>
      </w:tr>
      <w:tr w:rsidR="009D4666" w14:paraId="4049DBF3" w14:textId="77777777" w:rsidTr="00B6552E">
        <w:trPr>
          <w:trHeight w:val="246"/>
          <w:trPrChange w:id="12" w:author="Anna Cyrklaff" w:date="2022-10-24T09:06:00Z">
            <w:trPr>
              <w:trHeight w:val="246"/>
            </w:trPr>
          </w:trPrChange>
        </w:trPr>
        <w:tc>
          <w:tcPr>
            <w:tcW w:w="1192" w:type="dxa"/>
            <w:tcPrChange w:id="13" w:author="Anna Cyrklaff" w:date="2022-10-24T09:06:00Z">
              <w:tcPr>
                <w:tcW w:w="898" w:type="dxa"/>
              </w:tcPr>
            </w:tcPrChange>
          </w:tcPr>
          <w:p w14:paraId="5A533D00" w14:textId="77777777" w:rsidR="009D4666" w:rsidRPr="003D1FE9" w:rsidRDefault="009D4666" w:rsidP="003D1FE9">
            <w:pPr>
              <w:pStyle w:val="Akapitzlist"/>
              <w:numPr>
                <w:ilvl w:val="0"/>
                <w:numId w:val="10"/>
              </w:numPr>
              <w:rPr>
                <w:b/>
                <w:sz w:val="20"/>
              </w:rPr>
            </w:pPr>
          </w:p>
        </w:tc>
        <w:tc>
          <w:tcPr>
            <w:tcW w:w="3517" w:type="dxa"/>
            <w:tcPrChange w:id="14" w:author="Anna Cyrklaff" w:date="2022-10-24T09:06:00Z">
              <w:tcPr>
                <w:tcW w:w="3589" w:type="dxa"/>
              </w:tcPr>
            </w:tcPrChange>
          </w:tcPr>
          <w:p w14:paraId="46581BA4" w14:textId="79489A70" w:rsidR="009D4666" w:rsidRDefault="00414ED9" w:rsidP="00960B62">
            <w:pPr>
              <w:rPr>
                <w:b/>
                <w:sz w:val="20"/>
              </w:rPr>
            </w:pPr>
            <w:r>
              <w:rPr>
                <w:b/>
                <w:sz w:val="20"/>
              </w:rPr>
              <w:t>W</w:t>
            </w:r>
            <w:r w:rsidR="009D4666" w:rsidRPr="009D4666">
              <w:rPr>
                <w:b/>
                <w:sz w:val="20"/>
              </w:rPr>
              <w:t xml:space="preserve">niosek o </w:t>
            </w:r>
            <w:r w:rsidR="00960B62">
              <w:rPr>
                <w:b/>
                <w:sz w:val="20"/>
              </w:rPr>
              <w:t xml:space="preserve">dofinansowanie projektu pilotażowego został złożony </w:t>
            </w:r>
            <w:r w:rsidR="009D4666" w:rsidRPr="009D4666">
              <w:rPr>
                <w:b/>
                <w:sz w:val="20"/>
              </w:rPr>
              <w:t>we właściwym terminie</w:t>
            </w:r>
            <w:r w:rsidR="00960B62">
              <w:rPr>
                <w:b/>
                <w:sz w:val="20"/>
              </w:rPr>
              <w:t xml:space="preserve"> i na właściwym formularzu</w:t>
            </w:r>
            <w:r w:rsidR="00F322B9">
              <w:rPr>
                <w:b/>
                <w:sz w:val="20"/>
              </w:rPr>
              <w:t>.</w:t>
            </w:r>
          </w:p>
        </w:tc>
        <w:tc>
          <w:tcPr>
            <w:tcW w:w="4133" w:type="dxa"/>
            <w:tcPrChange w:id="15" w:author="Anna Cyrklaff" w:date="2022-10-24T09:06:00Z">
              <w:tcPr>
                <w:tcW w:w="4234" w:type="dxa"/>
              </w:tcPr>
            </w:tcPrChange>
          </w:tcPr>
          <w:p w14:paraId="3D2938F9" w14:textId="40A214FE" w:rsidR="009D4666" w:rsidRPr="009D4666" w:rsidRDefault="009D4666" w:rsidP="00960B62">
            <w:pPr>
              <w:rPr>
                <w:sz w:val="20"/>
              </w:rPr>
            </w:pPr>
            <w:r w:rsidRPr="009D4666">
              <w:rPr>
                <w:sz w:val="20"/>
              </w:rPr>
              <w:t>Ocenie podlega, czy wnioskodawca</w:t>
            </w:r>
            <w:r w:rsidR="00850E2B">
              <w:rPr>
                <w:sz w:val="20"/>
              </w:rPr>
              <w:t xml:space="preserve"> </w:t>
            </w:r>
            <w:r w:rsidRPr="009D4666">
              <w:rPr>
                <w:sz w:val="20"/>
              </w:rPr>
              <w:t xml:space="preserve">złożył wniosek </w:t>
            </w:r>
            <w:r w:rsidR="00960B62" w:rsidRPr="00960B62">
              <w:rPr>
                <w:sz w:val="20"/>
              </w:rPr>
              <w:t>o</w:t>
            </w:r>
            <w:r w:rsidR="00960B62" w:rsidRPr="009D4666">
              <w:rPr>
                <w:b/>
                <w:sz w:val="20"/>
              </w:rPr>
              <w:t xml:space="preserve"> </w:t>
            </w:r>
            <w:r w:rsidR="00960B62" w:rsidRPr="00960B62">
              <w:rPr>
                <w:sz w:val="20"/>
              </w:rPr>
              <w:t>dofinansowanie projektu pilotażowego</w:t>
            </w:r>
            <w:r w:rsidR="00960B62" w:rsidRPr="009D4666">
              <w:rPr>
                <w:sz w:val="20"/>
              </w:rPr>
              <w:t xml:space="preserve"> </w:t>
            </w:r>
            <w:r w:rsidRPr="009D4666">
              <w:rPr>
                <w:sz w:val="20"/>
              </w:rPr>
              <w:t>w terminie wskazan</w:t>
            </w:r>
            <w:r w:rsidR="00960B62">
              <w:rPr>
                <w:sz w:val="20"/>
              </w:rPr>
              <w:t xml:space="preserve">ym w ogłoszeniu o naborze wniosków i na </w:t>
            </w:r>
            <w:r w:rsidR="00960B62" w:rsidRPr="00850E2B">
              <w:rPr>
                <w:sz w:val="20"/>
              </w:rPr>
              <w:t xml:space="preserve">formularzu udostępnionym przez </w:t>
            </w:r>
            <w:r w:rsidR="00960B62">
              <w:rPr>
                <w:sz w:val="20"/>
              </w:rPr>
              <w:t>LGD</w:t>
            </w:r>
            <w:r w:rsidR="00960B62" w:rsidRPr="00850E2B">
              <w:rPr>
                <w:sz w:val="20"/>
              </w:rPr>
              <w:t xml:space="preserve"> jako załącznik do </w:t>
            </w:r>
            <w:r w:rsidR="009E6345">
              <w:rPr>
                <w:sz w:val="20"/>
              </w:rPr>
              <w:t>R</w:t>
            </w:r>
            <w:r w:rsidR="0035456A" w:rsidRPr="0035456A">
              <w:rPr>
                <w:sz w:val="20"/>
              </w:rPr>
              <w:t>egulamin</w:t>
            </w:r>
            <w:r w:rsidR="0035456A">
              <w:rPr>
                <w:sz w:val="20"/>
              </w:rPr>
              <w:t>u</w:t>
            </w:r>
            <w:r w:rsidR="0035456A" w:rsidRPr="0035456A">
              <w:rPr>
                <w:sz w:val="20"/>
              </w:rPr>
              <w:t xml:space="preserve"> udzielania wsparcia</w:t>
            </w:r>
            <w:r w:rsidR="0035456A">
              <w:rPr>
                <w:sz w:val="20"/>
              </w:rPr>
              <w:t>.</w:t>
            </w:r>
            <w:r w:rsidR="00FB0044">
              <w:rPr>
                <w:sz w:val="20"/>
              </w:rPr>
              <w:t xml:space="preserve">   </w:t>
            </w:r>
          </w:p>
        </w:tc>
        <w:tc>
          <w:tcPr>
            <w:tcW w:w="2337" w:type="dxa"/>
            <w:tcPrChange w:id="16" w:author="Anna Cyrklaff" w:date="2022-10-24T09:06:00Z">
              <w:tcPr>
                <w:tcW w:w="2383" w:type="dxa"/>
              </w:tcPr>
            </w:tcPrChange>
          </w:tcPr>
          <w:p w14:paraId="36D3324E" w14:textId="072AADB7" w:rsidR="00391AE0" w:rsidRPr="00850E2B" w:rsidRDefault="00391AE0" w:rsidP="00391AE0">
            <w:pPr>
              <w:jc w:val="center"/>
              <w:rPr>
                <w:sz w:val="20"/>
              </w:rPr>
            </w:pPr>
            <w:r w:rsidRPr="00850E2B">
              <w:rPr>
                <w:sz w:val="20"/>
              </w:rPr>
              <w:t>TAK/NIE</w:t>
            </w:r>
          </w:p>
          <w:p w14:paraId="26FDF4EB" w14:textId="0B56E807" w:rsidR="009D4666" w:rsidRDefault="00391AE0" w:rsidP="00391AE0">
            <w:pPr>
              <w:jc w:val="center"/>
              <w:rPr>
                <w:b/>
                <w:sz w:val="20"/>
              </w:rPr>
            </w:pPr>
            <w:r w:rsidRPr="00850E2B">
              <w:rPr>
                <w:sz w:val="20"/>
              </w:rPr>
              <w:t>niespełnienie kryterium oznacza odrzucenie wniosku</w:t>
            </w:r>
            <w:r>
              <w:rPr>
                <w:sz w:val="20"/>
              </w:rPr>
              <w:t xml:space="preserve"> </w:t>
            </w:r>
            <w:r w:rsidR="00CC7502" w:rsidRPr="00CC7502">
              <w:rPr>
                <w:sz w:val="20"/>
              </w:rPr>
              <w:t>o</w:t>
            </w:r>
            <w:r w:rsidR="00CC7502" w:rsidRPr="00CC7502">
              <w:rPr>
                <w:b/>
                <w:sz w:val="20"/>
              </w:rPr>
              <w:t xml:space="preserve"> </w:t>
            </w:r>
            <w:r w:rsidR="00CC7502" w:rsidRPr="00CC7502">
              <w:rPr>
                <w:sz w:val="20"/>
              </w:rPr>
              <w:t>dofinansowanie projektu pilotażowego</w:t>
            </w:r>
          </w:p>
        </w:tc>
        <w:tc>
          <w:tcPr>
            <w:tcW w:w="2850" w:type="dxa"/>
            <w:tcPrChange w:id="17" w:author="Anna Cyrklaff" w:date="2022-10-24T09:06:00Z">
              <w:tcPr>
                <w:tcW w:w="2925" w:type="dxa"/>
              </w:tcPr>
            </w:tcPrChange>
          </w:tcPr>
          <w:p w14:paraId="77A9986F" w14:textId="0D65E481" w:rsidR="009D4666" w:rsidRPr="00850E2B" w:rsidRDefault="009C0538" w:rsidP="00850E2B">
            <w:pPr>
              <w:jc w:val="center"/>
              <w:rPr>
                <w:sz w:val="20"/>
              </w:rPr>
            </w:pPr>
            <w:r>
              <w:rPr>
                <w:sz w:val="20"/>
              </w:rPr>
              <w:t>Kryterium weryfikowane na podstawie r</w:t>
            </w:r>
            <w:r w:rsidR="00960B62">
              <w:rPr>
                <w:sz w:val="20"/>
              </w:rPr>
              <w:t>ejestr</w:t>
            </w:r>
            <w:r>
              <w:rPr>
                <w:sz w:val="20"/>
              </w:rPr>
              <w:t>u</w:t>
            </w:r>
            <w:r w:rsidR="00960B62">
              <w:rPr>
                <w:sz w:val="20"/>
              </w:rPr>
              <w:t xml:space="preserve"> wpływ</w:t>
            </w:r>
            <w:r w:rsidR="00A24C82">
              <w:rPr>
                <w:sz w:val="20"/>
              </w:rPr>
              <w:t>u</w:t>
            </w:r>
            <w:r w:rsidR="00960B62">
              <w:rPr>
                <w:sz w:val="20"/>
              </w:rPr>
              <w:t xml:space="preserve"> wniosków i </w:t>
            </w:r>
            <w:r w:rsidR="00960B62" w:rsidRPr="00850E2B">
              <w:rPr>
                <w:sz w:val="20"/>
              </w:rPr>
              <w:t xml:space="preserve">na podstawie </w:t>
            </w:r>
            <w:r w:rsidR="00960B62">
              <w:rPr>
                <w:sz w:val="20"/>
              </w:rPr>
              <w:t xml:space="preserve">treści </w:t>
            </w:r>
            <w:r w:rsidR="00960B62" w:rsidRPr="00850E2B">
              <w:rPr>
                <w:sz w:val="20"/>
              </w:rPr>
              <w:t xml:space="preserve">wniosku </w:t>
            </w:r>
            <w:r w:rsidR="009E6345">
              <w:rPr>
                <w:sz w:val="20"/>
              </w:rPr>
              <w:t xml:space="preserve">o </w:t>
            </w:r>
            <w:r w:rsidR="00960B62" w:rsidRPr="00850E2B">
              <w:rPr>
                <w:sz w:val="20"/>
              </w:rPr>
              <w:t>d</w:t>
            </w:r>
            <w:r w:rsidR="00960B62">
              <w:rPr>
                <w:sz w:val="20"/>
              </w:rPr>
              <w:t>ofinansowanie</w:t>
            </w:r>
            <w:r>
              <w:rPr>
                <w:sz w:val="20"/>
              </w:rPr>
              <w:t xml:space="preserve"> projektu pilotażowego </w:t>
            </w:r>
            <w:r w:rsidR="00960B62">
              <w:rPr>
                <w:sz w:val="20"/>
              </w:rPr>
              <w:t xml:space="preserve">. </w:t>
            </w:r>
          </w:p>
        </w:tc>
      </w:tr>
      <w:tr w:rsidR="00084D1B" w14:paraId="20C85C3D" w14:textId="77777777" w:rsidTr="00B6552E">
        <w:trPr>
          <w:trHeight w:val="246"/>
          <w:trPrChange w:id="18" w:author="Anna Cyrklaff" w:date="2022-10-24T09:06:00Z">
            <w:trPr>
              <w:trHeight w:val="246"/>
            </w:trPr>
          </w:trPrChange>
        </w:trPr>
        <w:tc>
          <w:tcPr>
            <w:tcW w:w="1192" w:type="dxa"/>
            <w:tcPrChange w:id="19" w:author="Anna Cyrklaff" w:date="2022-10-24T09:06:00Z">
              <w:tcPr>
                <w:tcW w:w="898" w:type="dxa"/>
              </w:tcPr>
            </w:tcPrChange>
          </w:tcPr>
          <w:p w14:paraId="749F0924" w14:textId="77777777" w:rsidR="00084D1B" w:rsidRPr="003D1FE9" w:rsidRDefault="00084D1B" w:rsidP="003D1FE9">
            <w:pPr>
              <w:pStyle w:val="Akapitzlist"/>
              <w:numPr>
                <w:ilvl w:val="0"/>
                <w:numId w:val="10"/>
              </w:numPr>
              <w:rPr>
                <w:b/>
                <w:sz w:val="20"/>
              </w:rPr>
            </w:pPr>
          </w:p>
        </w:tc>
        <w:tc>
          <w:tcPr>
            <w:tcW w:w="3517" w:type="dxa"/>
            <w:tcPrChange w:id="20" w:author="Anna Cyrklaff" w:date="2022-10-24T09:06:00Z">
              <w:tcPr>
                <w:tcW w:w="3589" w:type="dxa"/>
              </w:tcPr>
            </w:tcPrChange>
          </w:tcPr>
          <w:p w14:paraId="142EA989" w14:textId="4DEAC15A" w:rsidR="00AE7D64" w:rsidRPr="00AE7D64" w:rsidRDefault="00414ED9" w:rsidP="00AE7D64">
            <w:pPr>
              <w:rPr>
                <w:b/>
                <w:sz w:val="20"/>
              </w:rPr>
            </w:pPr>
            <w:r>
              <w:rPr>
                <w:b/>
                <w:sz w:val="20"/>
              </w:rPr>
              <w:t>W</w:t>
            </w:r>
            <w:r w:rsidR="00AE7D64" w:rsidRPr="00AE7D64">
              <w:rPr>
                <w:b/>
                <w:sz w:val="20"/>
              </w:rPr>
              <w:t xml:space="preserve">niosek o </w:t>
            </w:r>
            <w:r w:rsidR="00960B62">
              <w:rPr>
                <w:b/>
                <w:sz w:val="20"/>
              </w:rPr>
              <w:t>dofinansowanie projektu pilotażowego</w:t>
            </w:r>
            <w:r w:rsidR="00AE7D64" w:rsidRPr="00AE7D64">
              <w:rPr>
                <w:b/>
                <w:sz w:val="20"/>
              </w:rPr>
              <w:t xml:space="preserve"> </w:t>
            </w:r>
            <w:r w:rsidR="009E6345" w:rsidRPr="00AE7D64">
              <w:rPr>
                <w:b/>
                <w:sz w:val="20"/>
              </w:rPr>
              <w:t>z</w:t>
            </w:r>
            <w:r w:rsidR="009E6345">
              <w:rPr>
                <w:b/>
                <w:sz w:val="20"/>
              </w:rPr>
              <w:t>ostał</w:t>
            </w:r>
            <w:r w:rsidR="009E6345" w:rsidRPr="00AE7D64">
              <w:rPr>
                <w:b/>
                <w:sz w:val="20"/>
              </w:rPr>
              <w:t xml:space="preserve"> </w:t>
            </w:r>
            <w:r w:rsidR="00AE7D64" w:rsidRPr="00AE7D64">
              <w:rPr>
                <w:b/>
                <w:sz w:val="20"/>
              </w:rPr>
              <w:t xml:space="preserve">podpisany przez </w:t>
            </w:r>
            <w:r w:rsidR="0012719C" w:rsidRPr="00AE7D64">
              <w:rPr>
                <w:b/>
                <w:sz w:val="20"/>
              </w:rPr>
              <w:t>uprawnion</w:t>
            </w:r>
            <w:r w:rsidR="0012719C">
              <w:rPr>
                <w:b/>
                <w:sz w:val="20"/>
              </w:rPr>
              <w:t>e</w:t>
            </w:r>
            <w:r w:rsidR="0012719C" w:rsidRPr="00AE7D64">
              <w:rPr>
                <w:b/>
                <w:sz w:val="20"/>
              </w:rPr>
              <w:t xml:space="preserve"> </w:t>
            </w:r>
            <w:r w:rsidR="0012719C">
              <w:rPr>
                <w:b/>
                <w:sz w:val="20"/>
              </w:rPr>
              <w:t>osoby</w:t>
            </w:r>
            <w:r w:rsidR="00AE7D64" w:rsidRPr="00AE7D64">
              <w:rPr>
                <w:b/>
                <w:sz w:val="20"/>
              </w:rPr>
              <w:t>.</w:t>
            </w:r>
          </w:p>
          <w:p w14:paraId="5D2A9F32" w14:textId="242B682F" w:rsidR="00084D1B" w:rsidRDefault="00AE7D64" w:rsidP="00960B62">
            <w:pPr>
              <w:rPr>
                <w:b/>
                <w:sz w:val="20"/>
              </w:rPr>
            </w:pPr>
            <w:r w:rsidRPr="00AE7D64">
              <w:rPr>
                <w:b/>
                <w:sz w:val="20"/>
              </w:rPr>
              <w:t xml:space="preserve">W przypadku podpisania wniosku na podstawie pełnomocnictwa wymagane jest załączenie pełnomocnictwa do wniosku </w:t>
            </w:r>
            <w:r>
              <w:rPr>
                <w:b/>
                <w:sz w:val="20"/>
              </w:rPr>
              <w:t xml:space="preserve">o </w:t>
            </w:r>
            <w:r w:rsidR="00960B62">
              <w:rPr>
                <w:b/>
                <w:sz w:val="20"/>
              </w:rPr>
              <w:t>dofinansowanie.</w:t>
            </w:r>
          </w:p>
        </w:tc>
        <w:tc>
          <w:tcPr>
            <w:tcW w:w="4133" w:type="dxa"/>
            <w:tcPrChange w:id="21" w:author="Anna Cyrklaff" w:date="2022-10-24T09:06:00Z">
              <w:tcPr>
                <w:tcW w:w="4234" w:type="dxa"/>
              </w:tcPr>
            </w:tcPrChange>
          </w:tcPr>
          <w:p w14:paraId="472A245E" w14:textId="3A6BBA6E" w:rsidR="00AE7D64" w:rsidRPr="00AE7D64" w:rsidRDefault="00AE7D64" w:rsidP="00AE7D64">
            <w:pPr>
              <w:ind w:left="-62"/>
              <w:rPr>
                <w:sz w:val="20"/>
              </w:rPr>
            </w:pPr>
            <w:r w:rsidRPr="00AE7D64">
              <w:rPr>
                <w:sz w:val="20"/>
              </w:rPr>
              <w:t xml:space="preserve">Ocenie podlega, czy wniosek o </w:t>
            </w:r>
            <w:r w:rsidR="001A634E">
              <w:rPr>
                <w:sz w:val="20"/>
              </w:rPr>
              <w:t>dofinansowanie projektu pilotażowego</w:t>
            </w:r>
            <w:r w:rsidRPr="00AE7D64">
              <w:rPr>
                <w:sz w:val="20"/>
              </w:rPr>
              <w:t xml:space="preserve"> </w:t>
            </w:r>
            <w:r w:rsidR="009E6345">
              <w:rPr>
                <w:sz w:val="20"/>
              </w:rPr>
              <w:t>został</w:t>
            </w:r>
            <w:r w:rsidR="009E6345" w:rsidRPr="00AE7D64">
              <w:rPr>
                <w:sz w:val="20"/>
              </w:rPr>
              <w:t xml:space="preserve"> </w:t>
            </w:r>
            <w:r w:rsidRPr="00AE7D64">
              <w:rPr>
                <w:sz w:val="20"/>
              </w:rPr>
              <w:t>podpisany przez osobę/y do tego upoważnioną/e.</w:t>
            </w:r>
          </w:p>
          <w:p w14:paraId="36C216DF" w14:textId="6F716228" w:rsidR="00084D1B" w:rsidRPr="00AE7D64" w:rsidRDefault="009E6345" w:rsidP="00AE7D64">
            <w:pPr>
              <w:ind w:left="-62"/>
              <w:rPr>
                <w:sz w:val="20"/>
              </w:rPr>
            </w:pPr>
            <w:r w:rsidRPr="009E6345">
              <w:rPr>
                <w:sz w:val="20"/>
              </w:rPr>
              <w:t xml:space="preserve">W przypadku podpisania wniosku o dofinansowanie projektu pilotażowego na podstawie pełnomocnictwa, ocenie podlega, czy do wniosku (w wersji papierowej) załączone jest prawidłowe pełnomocnictwo.  </w:t>
            </w:r>
          </w:p>
        </w:tc>
        <w:tc>
          <w:tcPr>
            <w:tcW w:w="2337" w:type="dxa"/>
            <w:tcPrChange w:id="22" w:author="Anna Cyrklaff" w:date="2022-10-24T09:06:00Z">
              <w:tcPr>
                <w:tcW w:w="2383" w:type="dxa"/>
              </w:tcPr>
            </w:tcPrChange>
          </w:tcPr>
          <w:p w14:paraId="5744CB14" w14:textId="169E852D" w:rsidR="001A634E" w:rsidRPr="00FB0044" w:rsidRDefault="001A634E" w:rsidP="001A634E">
            <w:pPr>
              <w:jc w:val="center"/>
              <w:rPr>
                <w:bCs/>
                <w:sz w:val="20"/>
              </w:rPr>
            </w:pPr>
            <w:r w:rsidRPr="00FB0044">
              <w:rPr>
                <w:bCs/>
                <w:sz w:val="20"/>
              </w:rPr>
              <w:t>TAK/NIE</w:t>
            </w:r>
            <w:r w:rsidR="00D135AF">
              <w:rPr>
                <w:bCs/>
                <w:sz w:val="20"/>
              </w:rPr>
              <w:t>/DO POPRAWY</w:t>
            </w:r>
          </w:p>
          <w:p w14:paraId="092EB3F8" w14:textId="37E7694D" w:rsidR="00084D1B" w:rsidRDefault="001A634E" w:rsidP="001A634E">
            <w:pPr>
              <w:jc w:val="center"/>
              <w:rPr>
                <w:b/>
                <w:sz w:val="20"/>
              </w:rPr>
            </w:pPr>
            <w:r w:rsidRPr="00FB0044">
              <w:rPr>
                <w:bCs/>
                <w:sz w:val="20"/>
              </w:rPr>
              <w:t xml:space="preserve">niespełnienie kryterium oznacza odrzucenie wniosku o </w:t>
            </w:r>
            <w:r w:rsidR="00CC7502" w:rsidRPr="00CC7502">
              <w:rPr>
                <w:bCs/>
                <w:sz w:val="20"/>
              </w:rPr>
              <w:t>dofinansowanie projektu pilotażowego</w:t>
            </w:r>
          </w:p>
        </w:tc>
        <w:tc>
          <w:tcPr>
            <w:tcW w:w="2850" w:type="dxa"/>
            <w:tcPrChange w:id="23" w:author="Anna Cyrklaff" w:date="2022-10-24T09:06:00Z">
              <w:tcPr>
                <w:tcW w:w="2925" w:type="dxa"/>
              </w:tcPr>
            </w:tcPrChange>
          </w:tcPr>
          <w:p w14:paraId="5FBAEAA3" w14:textId="5C9268D4" w:rsidR="00084D1B" w:rsidRPr="00AE7D64" w:rsidRDefault="00AE7D64" w:rsidP="00AE7D64">
            <w:pPr>
              <w:jc w:val="center"/>
              <w:rPr>
                <w:sz w:val="20"/>
              </w:rPr>
            </w:pPr>
            <w:r w:rsidRPr="00AE7D64">
              <w:rPr>
                <w:sz w:val="20"/>
              </w:rPr>
              <w:t xml:space="preserve">Kryterium weryfikowane na podstawie </w:t>
            </w:r>
            <w:r>
              <w:rPr>
                <w:sz w:val="20"/>
              </w:rPr>
              <w:t xml:space="preserve">treści </w:t>
            </w:r>
            <w:r w:rsidRPr="00AE7D64">
              <w:rPr>
                <w:sz w:val="20"/>
              </w:rPr>
              <w:t xml:space="preserve">wniosku o </w:t>
            </w:r>
            <w:r w:rsidR="00AE452E">
              <w:rPr>
                <w:sz w:val="20"/>
              </w:rPr>
              <w:t>dofinansowanie projektu pilotażowego</w:t>
            </w:r>
            <w:r w:rsidRPr="00AE7D64">
              <w:rPr>
                <w:sz w:val="20"/>
              </w:rPr>
              <w:t xml:space="preserve"> i załączników (jeśli dotyczy)</w:t>
            </w:r>
            <w:r>
              <w:rPr>
                <w:sz w:val="20"/>
              </w:rPr>
              <w:t xml:space="preserve"> oraz dokumentów rejestrowych </w:t>
            </w:r>
            <w:r w:rsidR="00AE452E">
              <w:rPr>
                <w:sz w:val="20"/>
              </w:rPr>
              <w:t>wnioskodawcy</w:t>
            </w:r>
            <w:r w:rsidR="00CC7502">
              <w:rPr>
                <w:sz w:val="20"/>
              </w:rPr>
              <w:t xml:space="preserve"> (jeśli dotyczy)</w:t>
            </w:r>
          </w:p>
        </w:tc>
      </w:tr>
      <w:tr w:rsidR="00377F76" w14:paraId="2EED495B" w14:textId="77777777" w:rsidTr="00B6552E">
        <w:trPr>
          <w:trHeight w:val="246"/>
          <w:trPrChange w:id="24" w:author="Anna Cyrklaff" w:date="2022-10-24T09:06:00Z">
            <w:trPr>
              <w:trHeight w:val="246"/>
            </w:trPr>
          </w:trPrChange>
        </w:trPr>
        <w:tc>
          <w:tcPr>
            <w:tcW w:w="1192" w:type="dxa"/>
            <w:tcPrChange w:id="25" w:author="Anna Cyrklaff" w:date="2022-10-24T09:06:00Z">
              <w:tcPr>
                <w:tcW w:w="898" w:type="dxa"/>
              </w:tcPr>
            </w:tcPrChange>
          </w:tcPr>
          <w:p w14:paraId="0330CA39" w14:textId="77777777" w:rsidR="00377F76" w:rsidRPr="003D1FE9" w:rsidRDefault="00377F76" w:rsidP="00377F76">
            <w:pPr>
              <w:pStyle w:val="Akapitzlist"/>
              <w:numPr>
                <w:ilvl w:val="0"/>
                <w:numId w:val="10"/>
              </w:numPr>
              <w:rPr>
                <w:b/>
                <w:sz w:val="20"/>
              </w:rPr>
            </w:pPr>
          </w:p>
        </w:tc>
        <w:tc>
          <w:tcPr>
            <w:tcW w:w="3517" w:type="dxa"/>
            <w:tcPrChange w:id="26" w:author="Anna Cyrklaff" w:date="2022-10-24T09:06:00Z">
              <w:tcPr>
                <w:tcW w:w="3589" w:type="dxa"/>
              </w:tcPr>
            </w:tcPrChange>
          </w:tcPr>
          <w:p w14:paraId="01CA8D4E" w14:textId="6B1AA9E9" w:rsidR="00377F76" w:rsidRDefault="00414ED9" w:rsidP="00960B62">
            <w:pPr>
              <w:rPr>
                <w:b/>
                <w:sz w:val="20"/>
              </w:rPr>
            </w:pPr>
            <w:r>
              <w:rPr>
                <w:b/>
                <w:sz w:val="20"/>
              </w:rPr>
              <w:t>W</w:t>
            </w:r>
            <w:r w:rsidR="00377F76" w:rsidRPr="00AE7D64">
              <w:rPr>
                <w:b/>
                <w:sz w:val="20"/>
              </w:rPr>
              <w:t xml:space="preserve">nioskodawca złożył nie więcej niż </w:t>
            </w:r>
            <w:r w:rsidR="00960B62">
              <w:rPr>
                <w:b/>
                <w:sz w:val="20"/>
              </w:rPr>
              <w:t xml:space="preserve">1 wniosek o dofinansowanie </w:t>
            </w:r>
            <w:r w:rsidR="009E6345">
              <w:rPr>
                <w:b/>
                <w:sz w:val="20"/>
              </w:rPr>
              <w:t xml:space="preserve">projektu pilotażowego </w:t>
            </w:r>
            <w:r w:rsidR="00960B62">
              <w:rPr>
                <w:b/>
                <w:sz w:val="20"/>
              </w:rPr>
              <w:t xml:space="preserve">w ramach naboru. </w:t>
            </w:r>
          </w:p>
        </w:tc>
        <w:tc>
          <w:tcPr>
            <w:tcW w:w="4133" w:type="dxa"/>
            <w:tcPrChange w:id="27" w:author="Anna Cyrklaff" w:date="2022-10-24T09:06:00Z">
              <w:tcPr>
                <w:tcW w:w="4234" w:type="dxa"/>
              </w:tcPr>
            </w:tcPrChange>
          </w:tcPr>
          <w:p w14:paraId="529B9D56" w14:textId="1C02F4CB" w:rsidR="00377F76" w:rsidRDefault="00377F76" w:rsidP="00377F76">
            <w:pPr>
              <w:rPr>
                <w:sz w:val="20"/>
              </w:rPr>
            </w:pPr>
            <w:r w:rsidRPr="00AE7D64">
              <w:rPr>
                <w:sz w:val="20"/>
              </w:rPr>
              <w:t xml:space="preserve">Ocenie podlega, czy </w:t>
            </w:r>
            <w:r w:rsidR="00E910AF">
              <w:rPr>
                <w:sz w:val="20"/>
              </w:rPr>
              <w:t>wnioskodawca</w:t>
            </w:r>
            <w:r w:rsidR="00E910AF" w:rsidRPr="00AE7D64">
              <w:rPr>
                <w:sz w:val="20"/>
              </w:rPr>
              <w:t xml:space="preserve"> </w:t>
            </w:r>
            <w:r w:rsidRPr="00AE7D64">
              <w:rPr>
                <w:sz w:val="20"/>
              </w:rPr>
              <w:t xml:space="preserve">złożył nie więcej niż </w:t>
            </w:r>
            <w:r w:rsidR="00E910AF">
              <w:rPr>
                <w:sz w:val="20"/>
              </w:rPr>
              <w:t>1</w:t>
            </w:r>
            <w:r w:rsidR="00E910AF" w:rsidRPr="00AE7D64">
              <w:rPr>
                <w:sz w:val="20"/>
              </w:rPr>
              <w:t xml:space="preserve"> </w:t>
            </w:r>
            <w:r w:rsidRPr="00AE7D64">
              <w:rPr>
                <w:sz w:val="20"/>
              </w:rPr>
              <w:t>wnios</w:t>
            </w:r>
            <w:r w:rsidR="00E910AF">
              <w:rPr>
                <w:sz w:val="20"/>
              </w:rPr>
              <w:t>ek</w:t>
            </w:r>
            <w:r w:rsidRPr="00AE7D64">
              <w:rPr>
                <w:sz w:val="20"/>
              </w:rPr>
              <w:t xml:space="preserve"> o </w:t>
            </w:r>
            <w:r w:rsidR="00E910AF" w:rsidRPr="00E910AF">
              <w:rPr>
                <w:sz w:val="20"/>
              </w:rPr>
              <w:t>dofinansowanie projektu pilotażowego</w:t>
            </w:r>
            <w:r>
              <w:rPr>
                <w:sz w:val="20"/>
              </w:rPr>
              <w:t xml:space="preserve">. </w:t>
            </w:r>
          </w:p>
          <w:p w14:paraId="36EFDF54" w14:textId="2B472B4E" w:rsidR="00377F76" w:rsidRDefault="00377F76" w:rsidP="00377F76">
            <w:pPr>
              <w:rPr>
                <w:sz w:val="20"/>
              </w:rPr>
            </w:pPr>
            <w:r w:rsidRPr="00AE7D64">
              <w:rPr>
                <w:sz w:val="20"/>
              </w:rPr>
              <w:t xml:space="preserve">Kryterium zostanie zweryfikowane na podstawie rejestru </w:t>
            </w:r>
            <w:r w:rsidR="00436996">
              <w:rPr>
                <w:sz w:val="20"/>
              </w:rPr>
              <w:t>wpływu wniosków</w:t>
            </w:r>
            <w:r w:rsidRPr="00AE7D64">
              <w:rPr>
                <w:sz w:val="20"/>
              </w:rPr>
              <w:t>. W przypadku niespełnienia kryterium odrzuca się wszystkie złożone w odpowiedzi na ogłoszony nabór wnioski.</w:t>
            </w:r>
          </w:p>
          <w:p w14:paraId="2B576BB7" w14:textId="208BC88C" w:rsidR="00377F76" w:rsidRPr="00AE7D64" w:rsidRDefault="00377F76" w:rsidP="00377F76">
            <w:pPr>
              <w:rPr>
                <w:sz w:val="20"/>
              </w:rPr>
            </w:pPr>
            <w:r>
              <w:rPr>
                <w:sz w:val="20"/>
              </w:rPr>
              <w:t xml:space="preserve">W przypadku wniosków o </w:t>
            </w:r>
            <w:r w:rsidR="009C0538" w:rsidRPr="009C0538">
              <w:rPr>
                <w:sz w:val="20"/>
              </w:rPr>
              <w:t xml:space="preserve">dofinansowanie projektu pilotażowego </w:t>
            </w:r>
            <w:r>
              <w:rPr>
                <w:sz w:val="20"/>
              </w:rPr>
              <w:t>nie dopuszcza się składania wniosków w partnerstwie.</w:t>
            </w:r>
          </w:p>
        </w:tc>
        <w:tc>
          <w:tcPr>
            <w:tcW w:w="2337" w:type="dxa"/>
            <w:tcPrChange w:id="28" w:author="Anna Cyrklaff" w:date="2022-10-24T09:06:00Z">
              <w:tcPr>
                <w:tcW w:w="2383" w:type="dxa"/>
              </w:tcPr>
            </w:tcPrChange>
          </w:tcPr>
          <w:p w14:paraId="4E3D2378" w14:textId="77777777" w:rsidR="009C0538" w:rsidRPr="00FB0044" w:rsidRDefault="009C0538" w:rsidP="009C0538">
            <w:pPr>
              <w:jc w:val="center"/>
              <w:rPr>
                <w:sz w:val="20"/>
              </w:rPr>
            </w:pPr>
            <w:r w:rsidRPr="00FB0044">
              <w:rPr>
                <w:sz w:val="20"/>
              </w:rPr>
              <w:t>TAK/NIE</w:t>
            </w:r>
          </w:p>
          <w:p w14:paraId="557F1D79" w14:textId="1A8681DF" w:rsidR="00377F76" w:rsidRDefault="009C0538" w:rsidP="009C0538">
            <w:pPr>
              <w:jc w:val="center"/>
              <w:rPr>
                <w:b/>
                <w:sz w:val="20"/>
              </w:rPr>
            </w:pPr>
            <w:r w:rsidRPr="00FB0044">
              <w:rPr>
                <w:sz w:val="20"/>
              </w:rPr>
              <w:t>niespełnienie kryterium oznacza odrzucenie wniosku o dofinansowanie projektu pilotażowego</w:t>
            </w:r>
          </w:p>
        </w:tc>
        <w:tc>
          <w:tcPr>
            <w:tcW w:w="2850" w:type="dxa"/>
            <w:tcPrChange w:id="29" w:author="Anna Cyrklaff" w:date="2022-10-24T09:06:00Z">
              <w:tcPr>
                <w:tcW w:w="2925" w:type="dxa"/>
              </w:tcPr>
            </w:tcPrChange>
          </w:tcPr>
          <w:p w14:paraId="089A9FB3" w14:textId="4107F519" w:rsidR="00377F76" w:rsidRPr="00AE7D64" w:rsidRDefault="00377F76" w:rsidP="00377F76">
            <w:pPr>
              <w:jc w:val="center"/>
              <w:rPr>
                <w:sz w:val="20"/>
              </w:rPr>
            </w:pPr>
            <w:r w:rsidRPr="00AE7D64">
              <w:rPr>
                <w:sz w:val="20"/>
              </w:rPr>
              <w:t xml:space="preserve">Kryterium weryfikowane na podstawie rejestru </w:t>
            </w:r>
            <w:r w:rsidR="009C0538">
              <w:rPr>
                <w:sz w:val="20"/>
              </w:rPr>
              <w:t>wpływu wniosków</w:t>
            </w:r>
            <w:r w:rsidR="009C0538" w:rsidRPr="009C0538">
              <w:rPr>
                <w:sz w:val="20"/>
              </w:rPr>
              <w:t xml:space="preserve"> </w:t>
            </w:r>
            <w:r w:rsidR="009C0538">
              <w:rPr>
                <w:sz w:val="20"/>
              </w:rPr>
              <w:t xml:space="preserve">o </w:t>
            </w:r>
            <w:r w:rsidR="009C0538" w:rsidRPr="009C0538">
              <w:rPr>
                <w:sz w:val="20"/>
              </w:rPr>
              <w:t>dofinansowanie projektu pilotażowego</w:t>
            </w:r>
            <w:r w:rsidR="009C0538">
              <w:rPr>
                <w:sz w:val="20"/>
              </w:rPr>
              <w:t>.</w:t>
            </w:r>
          </w:p>
        </w:tc>
      </w:tr>
      <w:tr w:rsidR="00377F76" w14:paraId="4076AA24" w14:textId="77777777" w:rsidTr="00B6552E">
        <w:trPr>
          <w:trHeight w:val="246"/>
          <w:trPrChange w:id="30" w:author="Anna Cyrklaff" w:date="2022-10-24T09:06:00Z">
            <w:trPr>
              <w:trHeight w:val="246"/>
            </w:trPr>
          </w:trPrChange>
        </w:trPr>
        <w:tc>
          <w:tcPr>
            <w:tcW w:w="1192" w:type="dxa"/>
            <w:tcPrChange w:id="31" w:author="Anna Cyrklaff" w:date="2022-10-24T09:06:00Z">
              <w:tcPr>
                <w:tcW w:w="898" w:type="dxa"/>
              </w:tcPr>
            </w:tcPrChange>
          </w:tcPr>
          <w:p w14:paraId="6023EBCB" w14:textId="77777777" w:rsidR="00377F76" w:rsidRPr="003D1FE9" w:rsidRDefault="00377F76" w:rsidP="00377F76">
            <w:pPr>
              <w:pStyle w:val="Akapitzlist"/>
              <w:numPr>
                <w:ilvl w:val="0"/>
                <w:numId w:val="10"/>
              </w:numPr>
              <w:rPr>
                <w:b/>
                <w:sz w:val="20"/>
              </w:rPr>
            </w:pPr>
          </w:p>
        </w:tc>
        <w:tc>
          <w:tcPr>
            <w:tcW w:w="3517" w:type="dxa"/>
            <w:tcPrChange w:id="32" w:author="Anna Cyrklaff" w:date="2022-10-24T09:06:00Z">
              <w:tcPr>
                <w:tcW w:w="3589" w:type="dxa"/>
              </w:tcPr>
            </w:tcPrChange>
          </w:tcPr>
          <w:p w14:paraId="5D19AC60" w14:textId="1D135A48" w:rsidR="00377F76" w:rsidRDefault="00414ED9" w:rsidP="00391AE0">
            <w:pPr>
              <w:rPr>
                <w:b/>
                <w:sz w:val="20"/>
              </w:rPr>
            </w:pPr>
            <w:r>
              <w:rPr>
                <w:b/>
                <w:sz w:val="20"/>
              </w:rPr>
              <w:t>W</w:t>
            </w:r>
            <w:r w:rsidR="00377F76" w:rsidRPr="0098535B">
              <w:rPr>
                <w:b/>
                <w:sz w:val="20"/>
              </w:rPr>
              <w:t>nioskowana wartoś</w:t>
            </w:r>
            <w:r w:rsidR="00727A99">
              <w:rPr>
                <w:b/>
                <w:sz w:val="20"/>
              </w:rPr>
              <w:t>ć</w:t>
            </w:r>
            <w:del w:id="33" w:author="Anna Cyrklaff" w:date="2022-10-18T08:59:00Z">
              <w:r w:rsidR="00C5486D">
                <w:rPr>
                  <w:b/>
                  <w:sz w:val="20"/>
                </w:rPr>
                <w:delText>/wartość dofinansowania</w:delText>
              </w:r>
            </w:del>
            <w:r w:rsidR="00C5486D">
              <w:rPr>
                <w:b/>
                <w:sz w:val="20"/>
              </w:rPr>
              <w:t xml:space="preserve"> </w:t>
            </w:r>
            <w:r w:rsidR="00377F76" w:rsidRPr="0098535B">
              <w:rPr>
                <w:b/>
                <w:sz w:val="20"/>
              </w:rPr>
              <w:t xml:space="preserve"> </w:t>
            </w:r>
            <w:r w:rsidR="00391AE0">
              <w:rPr>
                <w:b/>
                <w:sz w:val="20"/>
              </w:rPr>
              <w:t>projektu</w:t>
            </w:r>
            <w:r w:rsidR="00377F76" w:rsidRPr="0098535B">
              <w:rPr>
                <w:b/>
                <w:sz w:val="20"/>
              </w:rPr>
              <w:t xml:space="preserve"> </w:t>
            </w:r>
            <w:r w:rsidR="00F7756F">
              <w:rPr>
                <w:b/>
                <w:sz w:val="20"/>
              </w:rPr>
              <w:t xml:space="preserve">pilotażowego </w:t>
            </w:r>
            <w:r w:rsidR="00391AE0">
              <w:rPr>
                <w:b/>
                <w:sz w:val="20"/>
              </w:rPr>
              <w:t xml:space="preserve">nie przekracza </w:t>
            </w:r>
            <w:del w:id="34" w:author="Anna Cyrklaff" w:date="2022-10-18T08:59:00Z">
              <w:r w:rsidR="00C5486D">
                <w:rPr>
                  <w:b/>
                  <w:sz w:val="20"/>
                </w:rPr>
                <w:delText>……………..</w:delText>
              </w:r>
              <w:r>
                <w:rPr>
                  <w:b/>
                  <w:sz w:val="20"/>
                </w:rPr>
                <w:delText xml:space="preserve"> zł</w:delText>
              </w:r>
            </w:del>
            <w:ins w:id="35" w:author="Anna Cyrklaff" w:date="2022-10-18T08:59:00Z">
              <w:r w:rsidR="00727A99">
                <w:rPr>
                  <w:b/>
                  <w:sz w:val="20"/>
                </w:rPr>
                <w:t>61 396,25zł</w:t>
              </w:r>
            </w:ins>
            <w:r w:rsidR="00391AE0">
              <w:rPr>
                <w:b/>
                <w:sz w:val="20"/>
              </w:rPr>
              <w:t xml:space="preserve">. </w:t>
            </w:r>
          </w:p>
        </w:tc>
        <w:tc>
          <w:tcPr>
            <w:tcW w:w="4133" w:type="dxa"/>
            <w:tcPrChange w:id="36" w:author="Anna Cyrklaff" w:date="2022-10-24T09:06:00Z">
              <w:tcPr>
                <w:tcW w:w="4234" w:type="dxa"/>
              </w:tcPr>
            </w:tcPrChange>
          </w:tcPr>
          <w:p w14:paraId="3CF6D2B7" w14:textId="4455CB55" w:rsidR="00377F76" w:rsidRPr="00727A99" w:rsidRDefault="00377F76" w:rsidP="00391AE0">
            <w:pPr>
              <w:rPr>
                <w:sz w:val="20"/>
              </w:rPr>
            </w:pPr>
            <w:r w:rsidRPr="00727A99">
              <w:rPr>
                <w:sz w:val="20"/>
              </w:rPr>
              <w:t>Ocenie podlega, czy</w:t>
            </w:r>
            <w:r w:rsidR="00727A99" w:rsidRPr="00727A99">
              <w:rPr>
                <w:sz w:val="20"/>
              </w:rPr>
              <w:t xml:space="preserve"> </w:t>
            </w:r>
            <w:r w:rsidR="00C5486D" w:rsidRPr="00727A99">
              <w:rPr>
                <w:sz w:val="20"/>
              </w:rPr>
              <w:t>wartość</w:t>
            </w:r>
            <w:del w:id="37" w:author="Anna Cyrklaff" w:date="2022-10-18T08:59:00Z">
              <w:r w:rsidR="00C5486D">
                <w:rPr>
                  <w:sz w:val="20"/>
                </w:rPr>
                <w:delText>/wartość</w:delText>
              </w:r>
            </w:del>
            <w:r w:rsidR="00C5486D" w:rsidRPr="00727A99">
              <w:rPr>
                <w:sz w:val="20"/>
              </w:rPr>
              <w:t xml:space="preserve"> </w:t>
            </w:r>
            <w:del w:id="38" w:author="Anna Cyrklaff" w:date="2022-10-24T08:49:00Z">
              <w:r w:rsidR="00C5486D" w:rsidRPr="00727A99" w:rsidDel="007932E3">
                <w:rPr>
                  <w:sz w:val="20"/>
                </w:rPr>
                <w:delText>dofinasowania</w:delText>
              </w:r>
            </w:del>
            <w:r w:rsidR="005B046D" w:rsidRPr="00727A99">
              <w:rPr>
                <w:sz w:val="20"/>
              </w:rPr>
              <w:t xml:space="preserve"> projektu</w:t>
            </w:r>
            <w:ins w:id="39" w:author="Anna Cyrklaff" w:date="2022-10-24T08:49:00Z">
              <w:r w:rsidR="007932E3">
                <w:rPr>
                  <w:sz w:val="20"/>
                </w:rPr>
                <w:t xml:space="preserve"> pilotażowego</w:t>
              </w:r>
            </w:ins>
            <w:r w:rsidR="005B046D" w:rsidRPr="00727A99">
              <w:rPr>
                <w:sz w:val="20"/>
              </w:rPr>
              <w:t xml:space="preserve"> wskazana we wniosku o dofinansowanie projektu pilotażowego nie przekracza </w:t>
            </w:r>
            <w:r w:rsidR="00CE25E8" w:rsidRPr="00F06630">
              <w:rPr>
                <w:sz w:val="20"/>
                <w:rPrChange w:id="40" w:author="Anna Cyrklaff" w:date="2022-10-18T08:59:00Z">
                  <w:rPr>
                    <w:sz w:val="20"/>
                    <w:highlight w:val="yellow"/>
                  </w:rPr>
                </w:rPrChange>
              </w:rPr>
              <w:t>61 396, 25</w:t>
            </w:r>
            <w:r w:rsidR="005B046D" w:rsidRPr="00727A99">
              <w:rPr>
                <w:sz w:val="20"/>
              </w:rPr>
              <w:t xml:space="preserve"> zł.</w:t>
            </w:r>
          </w:p>
        </w:tc>
        <w:tc>
          <w:tcPr>
            <w:tcW w:w="2337" w:type="dxa"/>
            <w:tcPrChange w:id="41" w:author="Anna Cyrklaff" w:date="2022-10-24T09:06:00Z">
              <w:tcPr>
                <w:tcW w:w="2383" w:type="dxa"/>
              </w:tcPr>
            </w:tcPrChange>
          </w:tcPr>
          <w:p w14:paraId="63FE8946" w14:textId="77777777" w:rsidR="00377F76" w:rsidRPr="00AE7D64" w:rsidRDefault="00377F76" w:rsidP="00377F76">
            <w:pPr>
              <w:jc w:val="center"/>
              <w:rPr>
                <w:sz w:val="20"/>
              </w:rPr>
            </w:pPr>
            <w:r w:rsidRPr="00AE7D64">
              <w:rPr>
                <w:sz w:val="20"/>
              </w:rPr>
              <w:t>TAK/NIE</w:t>
            </w:r>
          </w:p>
          <w:p w14:paraId="36E5379E" w14:textId="0DEDB697" w:rsidR="00377F76" w:rsidRDefault="00377F76" w:rsidP="00377F76">
            <w:pPr>
              <w:jc w:val="center"/>
              <w:rPr>
                <w:b/>
                <w:sz w:val="20"/>
              </w:rPr>
            </w:pPr>
            <w:r w:rsidRPr="00AE7D64">
              <w:rPr>
                <w:sz w:val="20"/>
              </w:rPr>
              <w:t>niespełnienie kryterium oznacza odrzucenie wniosku</w:t>
            </w:r>
            <w:r>
              <w:rPr>
                <w:sz w:val="20"/>
              </w:rPr>
              <w:t xml:space="preserve"> </w:t>
            </w:r>
            <w:r w:rsidR="005B046D" w:rsidRPr="005B046D">
              <w:rPr>
                <w:sz w:val="20"/>
              </w:rPr>
              <w:t>o dofinansowanie projektu pilotażowego</w:t>
            </w:r>
          </w:p>
        </w:tc>
        <w:tc>
          <w:tcPr>
            <w:tcW w:w="2850" w:type="dxa"/>
            <w:tcPrChange w:id="42" w:author="Anna Cyrklaff" w:date="2022-10-24T09:06:00Z">
              <w:tcPr>
                <w:tcW w:w="2925" w:type="dxa"/>
              </w:tcPr>
            </w:tcPrChange>
          </w:tcPr>
          <w:p w14:paraId="1293858A" w14:textId="0CC6F4AF" w:rsidR="00377F76" w:rsidRPr="00850E2B" w:rsidRDefault="00377F76" w:rsidP="00377F76">
            <w:pPr>
              <w:jc w:val="center"/>
              <w:rPr>
                <w:sz w:val="20"/>
              </w:rPr>
            </w:pPr>
            <w:r w:rsidRPr="00850E2B">
              <w:rPr>
                <w:sz w:val="20"/>
              </w:rPr>
              <w:t xml:space="preserve">Kryterium weryfikowane na podstawie </w:t>
            </w:r>
            <w:r>
              <w:rPr>
                <w:sz w:val="20"/>
              </w:rPr>
              <w:t xml:space="preserve">treści </w:t>
            </w:r>
            <w:r w:rsidRPr="00850E2B">
              <w:rPr>
                <w:sz w:val="20"/>
              </w:rPr>
              <w:t>wniosku o</w:t>
            </w:r>
            <w:r w:rsidR="005B046D" w:rsidRPr="005B046D">
              <w:rPr>
                <w:sz w:val="20"/>
              </w:rPr>
              <w:t xml:space="preserve"> dofinansowanie projektu pilotażowego</w:t>
            </w:r>
          </w:p>
        </w:tc>
      </w:tr>
      <w:tr w:rsidR="00377F76" w14:paraId="3653AE06" w14:textId="77777777" w:rsidTr="00B6552E">
        <w:trPr>
          <w:trHeight w:val="246"/>
          <w:trPrChange w:id="43" w:author="Anna Cyrklaff" w:date="2022-10-24T09:06:00Z">
            <w:trPr>
              <w:trHeight w:val="246"/>
            </w:trPr>
          </w:trPrChange>
        </w:trPr>
        <w:tc>
          <w:tcPr>
            <w:tcW w:w="1192" w:type="dxa"/>
            <w:tcPrChange w:id="44" w:author="Anna Cyrklaff" w:date="2022-10-24T09:06:00Z">
              <w:tcPr>
                <w:tcW w:w="898" w:type="dxa"/>
              </w:tcPr>
            </w:tcPrChange>
          </w:tcPr>
          <w:p w14:paraId="5A9F4961" w14:textId="77777777" w:rsidR="00377F76" w:rsidRPr="003D1FE9" w:rsidRDefault="00377F76" w:rsidP="00377F76">
            <w:pPr>
              <w:pStyle w:val="Akapitzlist"/>
              <w:numPr>
                <w:ilvl w:val="0"/>
                <w:numId w:val="10"/>
              </w:numPr>
              <w:rPr>
                <w:b/>
                <w:sz w:val="20"/>
              </w:rPr>
            </w:pPr>
          </w:p>
        </w:tc>
        <w:tc>
          <w:tcPr>
            <w:tcW w:w="3517" w:type="dxa"/>
            <w:tcPrChange w:id="45" w:author="Anna Cyrklaff" w:date="2022-10-24T09:06:00Z">
              <w:tcPr>
                <w:tcW w:w="3589" w:type="dxa"/>
              </w:tcPr>
            </w:tcPrChange>
          </w:tcPr>
          <w:p w14:paraId="2BCEE947" w14:textId="76B6C831" w:rsidR="00377F76" w:rsidRDefault="00E1332C" w:rsidP="00377F76">
            <w:pPr>
              <w:rPr>
                <w:b/>
                <w:sz w:val="20"/>
              </w:rPr>
            </w:pPr>
            <w:r>
              <w:rPr>
                <w:b/>
                <w:sz w:val="20"/>
              </w:rPr>
              <w:t>O</w:t>
            </w:r>
            <w:r w:rsidR="00377F76" w:rsidRPr="00FA6896">
              <w:rPr>
                <w:b/>
                <w:sz w:val="20"/>
              </w:rPr>
              <w:t xml:space="preserve">kres realizacji </w:t>
            </w:r>
            <w:r>
              <w:rPr>
                <w:b/>
                <w:sz w:val="20"/>
              </w:rPr>
              <w:t xml:space="preserve">projektu </w:t>
            </w:r>
            <w:r w:rsidR="00377F76" w:rsidRPr="00FA6896">
              <w:rPr>
                <w:b/>
                <w:sz w:val="20"/>
              </w:rPr>
              <w:t xml:space="preserve">jest zgodny z zapisami określonymi w </w:t>
            </w:r>
            <w:r w:rsidR="00F7756F">
              <w:rPr>
                <w:b/>
                <w:sz w:val="20"/>
              </w:rPr>
              <w:t>R</w:t>
            </w:r>
            <w:r w:rsidR="002A6776" w:rsidRPr="002A6776">
              <w:rPr>
                <w:b/>
                <w:sz w:val="20"/>
              </w:rPr>
              <w:t>egulamin</w:t>
            </w:r>
            <w:r w:rsidR="002A6776">
              <w:rPr>
                <w:b/>
                <w:sz w:val="20"/>
              </w:rPr>
              <w:t>ie</w:t>
            </w:r>
            <w:r w:rsidR="002A6776" w:rsidRPr="002A6776">
              <w:rPr>
                <w:b/>
                <w:sz w:val="20"/>
              </w:rPr>
              <w:t xml:space="preserve"> udzielania wsparcia</w:t>
            </w:r>
            <w:r w:rsidR="00377F76">
              <w:rPr>
                <w:b/>
                <w:sz w:val="20"/>
              </w:rPr>
              <w:t>.</w:t>
            </w:r>
          </w:p>
        </w:tc>
        <w:tc>
          <w:tcPr>
            <w:tcW w:w="4133" w:type="dxa"/>
            <w:tcPrChange w:id="46" w:author="Anna Cyrklaff" w:date="2022-10-24T09:06:00Z">
              <w:tcPr>
                <w:tcW w:w="4234" w:type="dxa"/>
              </w:tcPr>
            </w:tcPrChange>
          </w:tcPr>
          <w:p w14:paraId="3BD816DE" w14:textId="01280AF2" w:rsidR="00EC3E10" w:rsidRPr="00FA6896" w:rsidRDefault="00377F76" w:rsidP="00377F76">
            <w:pPr>
              <w:rPr>
                <w:sz w:val="20"/>
              </w:rPr>
            </w:pPr>
            <w:r w:rsidRPr="00FA6896">
              <w:rPr>
                <w:sz w:val="20"/>
              </w:rPr>
              <w:t>Ocenie podlega, czy okres realizacji projektu</w:t>
            </w:r>
            <w:r w:rsidR="00EC3E10">
              <w:rPr>
                <w:sz w:val="20"/>
              </w:rPr>
              <w:t xml:space="preserve"> wskazany we wniosku </w:t>
            </w:r>
            <w:r w:rsidR="00EC3E10" w:rsidRPr="00EC3E10">
              <w:rPr>
                <w:sz w:val="20"/>
              </w:rPr>
              <w:t>o dofinansowanie projektu pilotażowego</w:t>
            </w:r>
            <w:r w:rsidR="00EC3E10">
              <w:rPr>
                <w:sz w:val="20"/>
              </w:rPr>
              <w:t xml:space="preserve"> </w:t>
            </w:r>
            <w:r w:rsidRPr="00FA6896">
              <w:rPr>
                <w:sz w:val="20"/>
              </w:rPr>
              <w:t xml:space="preserve"> jest zgodny z zapisami określonymi w </w:t>
            </w:r>
            <w:r w:rsidR="00F7756F">
              <w:rPr>
                <w:sz w:val="20"/>
              </w:rPr>
              <w:t>R</w:t>
            </w:r>
            <w:r w:rsidR="00661ADA" w:rsidRPr="00661ADA">
              <w:rPr>
                <w:sz w:val="20"/>
              </w:rPr>
              <w:t>egulaminu udzielania wsparcia</w:t>
            </w:r>
            <w:r w:rsidRPr="00FA6896">
              <w:rPr>
                <w:sz w:val="20"/>
              </w:rPr>
              <w:t>.</w:t>
            </w:r>
          </w:p>
        </w:tc>
        <w:tc>
          <w:tcPr>
            <w:tcW w:w="2337" w:type="dxa"/>
            <w:tcPrChange w:id="47" w:author="Anna Cyrklaff" w:date="2022-10-24T09:06:00Z">
              <w:tcPr>
                <w:tcW w:w="2383" w:type="dxa"/>
              </w:tcPr>
            </w:tcPrChange>
          </w:tcPr>
          <w:p w14:paraId="6BF226D3" w14:textId="12A5EF29" w:rsidR="00377F76" w:rsidRPr="00AE7D64" w:rsidRDefault="00377F76" w:rsidP="00377F76">
            <w:pPr>
              <w:jc w:val="center"/>
              <w:rPr>
                <w:sz w:val="20"/>
              </w:rPr>
            </w:pPr>
            <w:r w:rsidRPr="00AE7D64">
              <w:rPr>
                <w:sz w:val="20"/>
              </w:rPr>
              <w:t>TAK/NIE</w:t>
            </w:r>
            <w:r w:rsidR="00EC3E10">
              <w:rPr>
                <w:sz w:val="20"/>
              </w:rPr>
              <w:t>/DO POPRAWY</w:t>
            </w:r>
          </w:p>
          <w:p w14:paraId="43C8673C" w14:textId="277A32ED" w:rsidR="00377F76" w:rsidRDefault="00377F76" w:rsidP="00377F76">
            <w:pPr>
              <w:jc w:val="center"/>
              <w:rPr>
                <w:b/>
                <w:sz w:val="20"/>
              </w:rPr>
            </w:pPr>
            <w:r w:rsidRPr="00AE7D64">
              <w:rPr>
                <w:sz w:val="20"/>
              </w:rPr>
              <w:t>niespełnienie kryterium oznacza odrzucenie wniosku</w:t>
            </w:r>
            <w:r>
              <w:rPr>
                <w:sz w:val="20"/>
              </w:rPr>
              <w:t xml:space="preserve"> </w:t>
            </w:r>
            <w:r w:rsidR="00EC3E10" w:rsidRPr="00EC3E10">
              <w:rPr>
                <w:sz w:val="20"/>
              </w:rPr>
              <w:t>o dofinansowanie projektu pilotażowego</w:t>
            </w:r>
          </w:p>
        </w:tc>
        <w:tc>
          <w:tcPr>
            <w:tcW w:w="2850" w:type="dxa"/>
            <w:tcPrChange w:id="48" w:author="Anna Cyrklaff" w:date="2022-10-24T09:06:00Z">
              <w:tcPr>
                <w:tcW w:w="2925" w:type="dxa"/>
              </w:tcPr>
            </w:tcPrChange>
          </w:tcPr>
          <w:p w14:paraId="7A2D48ED" w14:textId="47A58EE0" w:rsidR="00377F76" w:rsidRPr="00850E2B" w:rsidRDefault="00377F76" w:rsidP="00377F76">
            <w:pPr>
              <w:jc w:val="center"/>
              <w:rPr>
                <w:sz w:val="20"/>
              </w:rPr>
            </w:pPr>
            <w:r w:rsidRPr="00850E2B">
              <w:rPr>
                <w:sz w:val="20"/>
              </w:rPr>
              <w:t xml:space="preserve">Kryterium weryfikowane na podstawie </w:t>
            </w:r>
            <w:r>
              <w:rPr>
                <w:sz w:val="20"/>
              </w:rPr>
              <w:t xml:space="preserve">treści </w:t>
            </w:r>
            <w:r w:rsidRPr="00850E2B">
              <w:rPr>
                <w:sz w:val="20"/>
              </w:rPr>
              <w:t>wniosku o</w:t>
            </w:r>
            <w:r w:rsidR="00EC3E10" w:rsidRPr="00EC3E10">
              <w:rPr>
                <w:sz w:val="20"/>
              </w:rPr>
              <w:t xml:space="preserve"> dofinansowanie projektu pilotażowego</w:t>
            </w:r>
          </w:p>
        </w:tc>
      </w:tr>
      <w:tr w:rsidR="00377F76" w14:paraId="43D2B0B2" w14:textId="77777777" w:rsidTr="00B6552E">
        <w:trPr>
          <w:trHeight w:val="246"/>
          <w:trPrChange w:id="49" w:author="Anna Cyrklaff" w:date="2022-10-24T09:06:00Z">
            <w:trPr>
              <w:trHeight w:val="246"/>
            </w:trPr>
          </w:trPrChange>
        </w:trPr>
        <w:tc>
          <w:tcPr>
            <w:tcW w:w="1192" w:type="dxa"/>
            <w:tcPrChange w:id="50" w:author="Anna Cyrklaff" w:date="2022-10-24T09:06:00Z">
              <w:tcPr>
                <w:tcW w:w="898" w:type="dxa"/>
              </w:tcPr>
            </w:tcPrChange>
          </w:tcPr>
          <w:p w14:paraId="25D50F67" w14:textId="77777777" w:rsidR="00377F76" w:rsidRPr="003D1FE9" w:rsidRDefault="00377F76" w:rsidP="00377F76">
            <w:pPr>
              <w:pStyle w:val="Akapitzlist"/>
              <w:numPr>
                <w:ilvl w:val="0"/>
                <w:numId w:val="10"/>
              </w:numPr>
              <w:rPr>
                <w:b/>
                <w:sz w:val="20"/>
              </w:rPr>
            </w:pPr>
          </w:p>
        </w:tc>
        <w:tc>
          <w:tcPr>
            <w:tcW w:w="3517" w:type="dxa"/>
            <w:tcPrChange w:id="51" w:author="Anna Cyrklaff" w:date="2022-10-24T09:06:00Z">
              <w:tcPr>
                <w:tcW w:w="3589" w:type="dxa"/>
              </w:tcPr>
            </w:tcPrChange>
          </w:tcPr>
          <w:p w14:paraId="79BCB1FD" w14:textId="1B9E6000" w:rsidR="00377F76" w:rsidRPr="00354E54" w:rsidRDefault="006B19E8" w:rsidP="00377F76">
            <w:pPr>
              <w:rPr>
                <w:b/>
                <w:sz w:val="20"/>
              </w:rPr>
            </w:pPr>
            <w:r>
              <w:rPr>
                <w:b/>
                <w:sz w:val="20"/>
              </w:rPr>
              <w:t>Wnioskodawca</w:t>
            </w:r>
            <w:r w:rsidR="00377F76" w:rsidRPr="00354E54">
              <w:rPr>
                <w:b/>
                <w:sz w:val="20"/>
              </w:rPr>
              <w:t xml:space="preserve"> nie podlega wykluczeniu z możliwości otrzymania dofinansowania ze środków Unii </w:t>
            </w:r>
            <w:r w:rsidR="00377F76">
              <w:rPr>
                <w:b/>
                <w:sz w:val="20"/>
              </w:rPr>
              <w:t>Europejskiej.</w:t>
            </w:r>
          </w:p>
          <w:p w14:paraId="5705335D" w14:textId="77777777" w:rsidR="00377F76" w:rsidRDefault="00377F76" w:rsidP="00377F76">
            <w:pPr>
              <w:rPr>
                <w:b/>
                <w:sz w:val="20"/>
              </w:rPr>
            </w:pPr>
          </w:p>
        </w:tc>
        <w:tc>
          <w:tcPr>
            <w:tcW w:w="4133" w:type="dxa"/>
            <w:tcPrChange w:id="52" w:author="Anna Cyrklaff" w:date="2022-10-24T09:06:00Z">
              <w:tcPr>
                <w:tcW w:w="4234" w:type="dxa"/>
              </w:tcPr>
            </w:tcPrChange>
          </w:tcPr>
          <w:p w14:paraId="7D906BBF" w14:textId="0CEBF787" w:rsidR="00377F76" w:rsidRPr="00354E54" w:rsidRDefault="00377F76" w:rsidP="00377F76">
            <w:pPr>
              <w:rPr>
                <w:sz w:val="20"/>
              </w:rPr>
            </w:pPr>
            <w:r w:rsidRPr="00354E54">
              <w:rPr>
                <w:sz w:val="20"/>
              </w:rPr>
              <w:t xml:space="preserve">Ocenie podlega, czy </w:t>
            </w:r>
            <w:r w:rsidR="006B19E8">
              <w:rPr>
                <w:sz w:val="20"/>
              </w:rPr>
              <w:t xml:space="preserve">wnioskodawca </w:t>
            </w:r>
            <w:r>
              <w:rPr>
                <w:sz w:val="20"/>
              </w:rPr>
              <w:t xml:space="preserve">nie podlega </w:t>
            </w:r>
            <w:r w:rsidRPr="00354E54">
              <w:rPr>
                <w:sz w:val="20"/>
              </w:rPr>
              <w:t>wykluczeniu z możliwości otrzymania dofinansowania ze środków Unii Europejskiej na podstawie:</w:t>
            </w:r>
          </w:p>
          <w:p w14:paraId="28826CFC" w14:textId="06018541" w:rsidR="00377F76" w:rsidRPr="00354E54" w:rsidRDefault="00377F76" w:rsidP="00377F76">
            <w:pPr>
              <w:pStyle w:val="Akapitzlist"/>
              <w:numPr>
                <w:ilvl w:val="0"/>
                <w:numId w:val="1"/>
              </w:numPr>
              <w:ind w:left="459"/>
              <w:rPr>
                <w:sz w:val="20"/>
              </w:rPr>
            </w:pPr>
            <w:r w:rsidRPr="00354E54">
              <w:rPr>
                <w:sz w:val="20"/>
              </w:rPr>
              <w:t>art. 207 ust. 4 ustawy z dnia 27 sierpnia 2009 r. o finansach publicznych (</w:t>
            </w:r>
            <w:r w:rsidR="00B764AC" w:rsidRPr="00B764AC">
              <w:rPr>
                <w:sz w:val="20"/>
              </w:rPr>
              <w:t xml:space="preserve">Dz. U. 2022 r. poz. 1634 z </w:t>
            </w:r>
            <w:proofErr w:type="spellStart"/>
            <w:r w:rsidR="00B764AC" w:rsidRPr="00B764AC">
              <w:rPr>
                <w:sz w:val="20"/>
              </w:rPr>
              <w:t>późn</w:t>
            </w:r>
            <w:proofErr w:type="spellEnd"/>
            <w:r w:rsidR="00B764AC" w:rsidRPr="00B764AC">
              <w:rPr>
                <w:sz w:val="20"/>
              </w:rPr>
              <w:t>. zm.</w:t>
            </w:r>
            <w:r w:rsidRPr="00354E54">
              <w:rPr>
                <w:sz w:val="20"/>
              </w:rPr>
              <w:t>),</w:t>
            </w:r>
          </w:p>
          <w:p w14:paraId="2E9BB6EC" w14:textId="0361CE9B" w:rsidR="00377F76" w:rsidRPr="00354E54" w:rsidRDefault="00377F76" w:rsidP="00377F76">
            <w:pPr>
              <w:pStyle w:val="Akapitzlist"/>
              <w:numPr>
                <w:ilvl w:val="0"/>
                <w:numId w:val="1"/>
              </w:numPr>
              <w:ind w:left="459"/>
              <w:rPr>
                <w:sz w:val="20"/>
              </w:rPr>
            </w:pPr>
            <w:r w:rsidRPr="00354E54">
              <w:rPr>
                <w:sz w:val="20"/>
              </w:rPr>
              <w:t>art.12 ust. 1 pkt 1 ustawy z dnia 15 czerwca 2012 r. o skutkach powierzania wykonywania pracy cudzoziemcom przebywającym wbrew przepisom na terytorium Rzeczypospolitej Polskiej (</w:t>
            </w:r>
            <w:r w:rsidR="00B764AC" w:rsidRPr="00B764AC">
              <w:rPr>
                <w:sz w:val="20"/>
              </w:rPr>
              <w:t>Dz. U. 2021 r. poz. 1745</w:t>
            </w:r>
            <w:r w:rsidRPr="00354E54">
              <w:rPr>
                <w:sz w:val="20"/>
              </w:rPr>
              <w:t>),</w:t>
            </w:r>
          </w:p>
          <w:p w14:paraId="26C53821" w14:textId="5A3FC86E" w:rsidR="00377F76" w:rsidRPr="00A05DF4" w:rsidRDefault="00377F76" w:rsidP="00377F76">
            <w:pPr>
              <w:pStyle w:val="Akapitzlist"/>
              <w:numPr>
                <w:ilvl w:val="0"/>
                <w:numId w:val="1"/>
              </w:numPr>
              <w:ind w:left="459"/>
              <w:rPr>
                <w:sz w:val="20"/>
              </w:rPr>
            </w:pPr>
            <w:r w:rsidRPr="00354E54">
              <w:rPr>
                <w:sz w:val="20"/>
              </w:rPr>
              <w:t>art. 9 ust. 1 pkt 2a ustawy z dnia 28 października 2002 r. o odpowiedzialności podmiotów zbiorowych za czyny zabronione pod groźbą kary (</w:t>
            </w:r>
            <w:r w:rsidR="00B764AC" w:rsidRPr="00B764AC">
              <w:rPr>
                <w:sz w:val="20"/>
              </w:rPr>
              <w:t xml:space="preserve">Dz. U. z 2022 r. poz. 1488 z </w:t>
            </w:r>
            <w:proofErr w:type="spellStart"/>
            <w:r w:rsidR="00B764AC" w:rsidRPr="00B764AC">
              <w:rPr>
                <w:sz w:val="20"/>
              </w:rPr>
              <w:t>późn</w:t>
            </w:r>
            <w:proofErr w:type="spellEnd"/>
            <w:r w:rsidR="00B764AC" w:rsidRPr="00B764AC">
              <w:rPr>
                <w:sz w:val="20"/>
              </w:rPr>
              <w:t>. zm.</w:t>
            </w:r>
            <w:r w:rsidRPr="00354E54">
              <w:rPr>
                <w:sz w:val="20"/>
              </w:rPr>
              <w:t>).</w:t>
            </w:r>
          </w:p>
        </w:tc>
        <w:tc>
          <w:tcPr>
            <w:tcW w:w="2337" w:type="dxa"/>
            <w:tcPrChange w:id="53" w:author="Anna Cyrklaff" w:date="2022-10-24T09:06:00Z">
              <w:tcPr>
                <w:tcW w:w="2383" w:type="dxa"/>
              </w:tcPr>
            </w:tcPrChange>
          </w:tcPr>
          <w:p w14:paraId="77070CE5" w14:textId="77777777" w:rsidR="00377F76" w:rsidRPr="00AE7D64" w:rsidRDefault="00377F76" w:rsidP="00377F76">
            <w:pPr>
              <w:jc w:val="center"/>
              <w:rPr>
                <w:sz w:val="20"/>
              </w:rPr>
            </w:pPr>
            <w:r w:rsidRPr="00AE7D64">
              <w:rPr>
                <w:sz w:val="20"/>
              </w:rPr>
              <w:t>TAK/NIE</w:t>
            </w:r>
          </w:p>
          <w:p w14:paraId="6486B542" w14:textId="5383B030" w:rsidR="00377F76" w:rsidRDefault="00377F76" w:rsidP="00377F76">
            <w:pPr>
              <w:jc w:val="center"/>
              <w:rPr>
                <w:b/>
                <w:sz w:val="20"/>
              </w:rPr>
            </w:pPr>
            <w:r w:rsidRPr="00AE7D64">
              <w:rPr>
                <w:sz w:val="20"/>
              </w:rPr>
              <w:t>niespełnienie kryterium oznacza odrzucenie wniosku</w:t>
            </w:r>
            <w:r>
              <w:rPr>
                <w:sz w:val="20"/>
              </w:rPr>
              <w:t xml:space="preserve"> </w:t>
            </w:r>
            <w:r w:rsidR="006B19E8">
              <w:rPr>
                <w:sz w:val="20"/>
              </w:rPr>
              <w:t xml:space="preserve">o </w:t>
            </w:r>
            <w:r w:rsidR="006B19E8" w:rsidRPr="006B19E8">
              <w:rPr>
                <w:sz w:val="20"/>
              </w:rPr>
              <w:t>dofinansowanie projektu pilotażowego</w:t>
            </w:r>
          </w:p>
        </w:tc>
        <w:tc>
          <w:tcPr>
            <w:tcW w:w="2850" w:type="dxa"/>
            <w:tcPrChange w:id="54" w:author="Anna Cyrklaff" w:date="2022-10-24T09:06:00Z">
              <w:tcPr>
                <w:tcW w:w="2925" w:type="dxa"/>
              </w:tcPr>
            </w:tcPrChange>
          </w:tcPr>
          <w:p w14:paraId="1EE49FC9" w14:textId="51ED4380" w:rsidR="00377F76" w:rsidRPr="00850E2B" w:rsidRDefault="00377F76" w:rsidP="00377F76">
            <w:pPr>
              <w:jc w:val="center"/>
              <w:rPr>
                <w:sz w:val="20"/>
              </w:rPr>
            </w:pPr>
            <w:r w:rsidRPr="00850E2B">
              <w:rPr>
                <w:sz w:val="20"/>
              </w:rPr>
              <w:t xml:space="preserve">Kryterium weryfikowane na podstawie </w:t>
            </w:r>
            <w:r>
              <w:rPr>
                <w:sz w:val="20"/>
              </w:rPr>
              <w:t xml:space="preserve">treści </w:t>
            </w:r>
            <w:r w:rsidRPr="00850E2B">
              <w:rPr>
                <w:sz w:val="20"/>
              </w:rPr>
              <w:t xml:space="preserve">wniosku o </w:t>
            </w:r>
            <w:r w:rsidR="006B19E8" w:rsidRPr="006B19E8">
              <w:rPr>
                <w:sz w:val="20"/>
              </w:rPr>
              <w:t>dofinansowanie projektu pilotażowego</w:t>
            </w:r>
            <w:r w:rsidR="00EF570A">
              <w:rPr>
                <w:sz w:val="20"/>
              </w:rPr>
              <w:t xml:space="preserve"> oraz oświadczenia stanowiącego integralną część wniosku </w:t>
            </w:r>
            <w:r w:rsidR="00EF570A" w:rsidRPr="00EF570A">
              <w:rPr>
                <w:sz w:val="20"/>
              </w:rPr>
              <w:t>o dofinansowanie projektu pilotażowego</w:t>
            </w:r>
          </w:p>
        </w:tc>
      </w:tr>
      <w:tr w:rsidR="00377F76" w14:paraId="3C7AACEB" w14:textId="77777777" w:rsidTr="00B6552E">
        <w:trPr>
          <w:trHeight w:val="246"/>
          <w:trPrChange w:id="55" w:author="Anna Cyrklaff" w:date="2022-10-24T09:06:00Z">
            <w:trPr>
              <w:trHeight w:val="246"/>
            </w:trPr>
          </w:trPrChange>
        </w:trPr>
        <w:tc>
          <w:tcPr>
            <w:tcW w:w="1192" w:type="dxa"/>
            <w:tcPrChange w:id="56" w:author="Anna Cyrklaff" w:date="2022-10-24T09:06:00Z">
              <w:tcPr>
                <w:tcW w:w="898" w:type="dxa"/>
              </w:tcPr>
            </w:tcPrChange>
          </w:tcPr>
          <w:p w14:paraId="04D16BDE" w14:textId="77777777" w:rsidR="00377F76" w:rsidRPr="003D1FE9" w:rsidRDefault="00377F76" w:rsidP="00377F76">
            <w:pPr>
              <w:pStyle w:val="Akapitzlist"/>
              <w:numPr>
                <w:ilvl w:val="0"/>
                <w:numId w:val="10"/>
              </w:numPr>
              <w:rPr>
                <w:b/>
                <w:sz w:val="20"/>
              </w:rPr>
            </w:pPr>
          </w:p>
        </w:tc>
        <w:tc>
          <w:tcPr>
            <w:tcW w:w="3517" w:type="dxa"/>
            <w:tcPrChange w:id="57" w:author="Anna Cyrklaff" w:date="2022-10-24T09:06:00Z">
              <w:tcPr>
                <w:tcW w:w="3589" w:type="dxa"/>
              </w:tcPr>
            </w:tcPrChange>
          </w:tcPr>
          <w:p w14:paraId="7123D6E6" w14:textId="6E517B08" w:rsidR="00377F76" w:rsidRPr="00354E54" w:rsidRDefault="00A76358" w:rsidP="00377F76">
            <w:pPr>
              <w:rPr>
                <w:b/>
                <w:sz w:val="20"/>
              </w:rPr>
            </w:pPr>
            <w:r>
              <w:rPr>
                <w:b/>
                <w:sz w:val="20"/>
              </w:rPr>
              <w:t>R</w:t>
            </w:r>
            <w:r w:rsidR="00377F76" w:rsidRPr="00354E54">
              <w:rPr>
                <w:b/>
                <w:sz w:val="20"/>
              </w:rPr>
              <w:t xml:space="preserve">ealizacja </w:t>
            </w:r>
            <w:r w:rsidR="00377F76">
              <w:rPr>
                <w:b/>
                <w:sz w:val="20"/>
              </w:rPr>
              <w:t xml:space="preserve">wniosku o </w:t>
            </w:r>
            <w:r w:rsidRPr="00A76358">
              <w:rPr>
                <w:b/>
                <w:sz w:val="20"/>
              </w:rPr>
              <w:t>dofinansowanie projektu pilotażowego</w:t>
            </w:r>
            <w:r>
              <w:rPr>
                <w:b/>
                <w:sz w:val="20"/>
              </w:rPr>
              <w:t xml:space="preserve"> </w:t>
            </w:r>
            <w:r w:rsidR="00377F76" w:rsidRPr="00354E54">
              <w:rPr>
                <w:b/>
                <w:sz w:val="20"/>
              </w:rPr>
              <w:t>jest zgodna z przepisami art. 65 ust. 6 i art. 125 ust. 3 lit. e) i f) rozporządzenia 1303/2013</w:t>
            </w:r>
            <w:r w:rsidR="00377F76">
              <w:rPr>
                <w:b/>
                <w:sz w:val="20"/>
              </w:rPr>
              <w:t>.</w:t>
            </w:r>
          </w:p>
        </w:tc>
        <w:tc>
          <w:tcPr>
            <w:tcW w:w="4133" w:type="dxa"/>
            <w:tcPrChange w:id="58" w:author="Anna Cyrklaff" w:date="2022-10-24T09:06:00Z">
              <w:tcPr>
                <w:tcW w:w="4234" w:type="dxa"/>
              </w:tcPr>
            </w:tcPrChange>
          </w:tcPr>
          <w:p w14:paraId="06F818B0" w14:textId="46E9E0C2" w:rsidR="00377F76" w:rsidRPr="00AF3CAC" w:rsidRDefault="00A76358" w:rsidP="00377F76">
            <w:pPr>
              <w:rPr>
                <w:sz w:val="20"/>
              </w:rPr>
            </w:pPr>
            <w:r>
              <w:rPr>
                <w:sz w:val="20"/>
              </w:rPr>
              <w:t>Ocenie podlega czy wnioskodawca</w:t>
            </w:r>
            <w:r w:rsidR="00377F76" w:rsidRPr="00AF3CAC">
              <w:rPr>
                <w:sz w:val="20"/>
              </w:rPr>
              <w:t xml:space="preserve"> złożył oświadczenie, że:</w:t>
            </w:r>
          </w:p>
          <w:p w14:paraId="76D7D766" w14:textId="51614C63" w:rsidR="00377F76" w:rsidRPr="00AF3CAC" w:rsidRDefault="00377F76" w:rsidP="00377F76">
            <w:pPr>
              <w:pStyle w:val="Akapitzlist"/>
              <w:numPr>
                <w:ilvl w:val="0"/>
                <w:numId w:val="2"/>
              </w:numPr>
              <w:ind w:left="459"/>
              <w:rPr>
                <w:sz w:val="20"/>
              </w:rPr>
            </w:pPr>
            <w:r w:rsidRPr="00AF3CAC">
              <w:rPr>
                <w:sz w:val="20"/>
              </w:rPr>
              <w:t>projekt</w:t>
            </w:r>
            <w:r>
              <w:rPr>
                <w:sz w:val="20"/>
              </w:rPr>
              <w:t xml:space="preserve"> </w:t>
            </w:r>
            <w:r w:rsidRPr="00AF3CAC">
              <w:rPr>
                <w:sz w:val="20"/>
              </w:rPr>
              <w:t xml:space="preserve">nie został fizycznie zakończony lub w pełni zrealizowany przed złożeniem </w:t>
            </w:r>
            <w:r w:rsidRPr="00AF3CAC">
              <w:rPr>
                <w:sz w:val="20"/>
              </w:rPr>
              <w:lastRenderedPageBreak/>
              <w:t xml:space="preserve">wniosku o </w:t>
            </w:r>
            <w:r w:rsidR="00A76358" w:rsidRPr="00A76358">
              <w:rPr>
                <w:sz w:val="20"/>
              </w:rPr>
              <w:t>dofinansowanie projektu pilotażowego</w:t>
            </w:r>
            <w:r w:rsidR="00A76358">
              <w:rPr>
                <w:sz w:val="20"/>
              </w:rPr>
              <w:t xml:space="preserve"> </w:t>
            </w:r>
            <w:r w:rsidRPr="00AF3CAC">
              <w:rPr>
                <w:sz w:val="20"/>
              </w:rPr>
              <w:t>w rozumieniu art. 65 ust. 6 rozporządzenia 1303/2013;</w:t>
            </w:r>
          </w:p>
          <w:p w14:paraId="516F5E7D" w14:textId="30BF76AA" w:rsidR="00377F76" w:rsidRPr="00AF3CAC" w:rsidRDefault="00377F76" w:rsidP="00377F76">
            <w:pPr>
              <w:pStyle w:val="Akapitzlist"/>
              <w:numPr>
                <w:ilvl w:val="0"/>
                <w:numId w:val="2"/>
              </w:numPr>
              <w:ind w:left="459"/>
              <w:rPr>
                <w:sz w:val="20"/>
              </w:rPr>
            </w:pPr>
            <w:r w:rsidRPr="00AF3CAC">
              <w:rPr>
                <w:sz w:val="20"/>
              </w:rPr>
              <w:t xml:space="preserve">nie rozpoczął realizacji projektu przed dniem złożenia wniosku o </w:t>
            </w:r>
            <w:r w:rsidR="00A76358" w:rsidRPr="00A76358">
              <w:rPr>
                <w:sz w:val="20"/>
              </w:rPr>
              <w:t>dofinansowanie projektu pilotażowego</w:t>
            </w:r>
            <w:r w:rsidR="00A76358">
              <w:rPr>
                <w:sz w:val="20"/>
              </w:rPr>
              <w:t xml:space="preserve"> </w:t>
            </w:r>
            <w:r w:rsidRPr="00AF3CAC">
              <w:rPr>
                <w:sz w:val="20"/>
              </w:rPr>
              <w:t>albo że realizując projekt przed dniem złożenia wniosku o</w:t>
            </w:r>
            <w:r w:rsidR="00A76358">
              <w:rPr>
                <w:sz w:val="20"/>
              </w:rPr>
              <w:t xml:space="preserve"> </w:t>
            </w:r>
            <w:r w:rsidR="00A76358" w:rsidRPr="00A76358">
              <w:rPr>
                <w:sz w:val="20"/>
              </w:rPr>
              <w:t>dofinansowanie projektu pilotażowego</w:t>
            </w:r>
            <w:r w:rsidRPr="00AF3CAC">
              <w:rPr>
                <w:sz w:val="20"/>
              </w:rPr>
              <w:t>, przestrzegał obowiązujących przepisów prawa dotyczących danego projektu zgodnie z art. 125 ust. 3 lit. e) rozporządzenia 1303/2013;</w:t>
            </w:r>
          </w:p>
          <w:p w14:paraId="3888B3C2" w14:textId="3C38125A" w:rsidR="00377F76" w:rsidRPr="00AF3CAC" w:rsidRDefault="00377F76" w:rsidP="00377F76">
            <w:pPr>
              <w:pStyle w:val="Akapitzlist"/>
              <w:numPr>
                <w:ilvl w:val="0"/>
                <w:numId w:val="2"/>
              </w:numPr>
              <w:ind w:left="459"/>
              <w:rPr>
                <w:sz w:val="20"/>
              </w:rPr>
            </w:pPr>
            <w:r w:rsidRPr="00AF3CAC">
              <w:rPr>
                <w:sz w:val="20"/>
              </w:rPr>
              <w:t>projekt</w:t>
            </w:r>
            <w:r>
              <w:rPr>
                <w:sz w:val="20"/>
              </w:rPr>
              <w:t xml:space="preserve"> </w:t>
            </w:r>
            <w:r w:rsidRPr="00AF3CAC">
              <w:rPr>
                <w:sz w:val="20"/>
              </w:rPr>
              <w:t>nie obejmuje przedsięwzięć, które zostały objęte lub powinny zostać objęte procedurą odzyskiwania (w rozumieniu art. 71 rozporządzenia 1303/2013) w następstwie przeniesienia działalności produkcyjnej poza obszar objęty programem zgodnie z art. 125 ust. 3 lit. f) rozporządzenia 1303/2013.</w:t>
            </w:r>
          </w:p>
        </w:tc>
        <w:tc>
          <w:tcPr>
            <w:tcW w:w="2337" w:type="dxa"/>
            <w:tcPrChange w:id="59" w:author="Anna Cyrklaff" w:date="2022-10-24T09:06:00Z">
              <w:tcPr>
                <w:tcW w:w="2383" w:type="dxa"/>
              </w:tcPr>
            </w:tcPrChange>
          </w:tcPr>
          <w:p w14:paraId="6F64E4DA" w14:textId="77777777" w:rsidR="00377F76" w:rsidRPr="00AE7D64" w:rsidRDefault="00377F76" w:rsidP="00377F76">
            <w:pPr>
              <w:jc w:val="center"/>
              <w:rPr>
                <w:sz w:val="20"/>
              </w:rPr>
            </w:pPr>
            <w:r w:rsidRPr="00AE7D64">
              <w:rPr>
                <w:sz w:val="20"/>
              </w:rPr>
              <w:lastRenderedPageBreak/>
              <w:t>TAK/NIE</w:t>
            </w:r>
          </w:p>
          <w:p w14:paraId="0CAC7510" w14:textId="4E24E22F" w:rsidR="00377F76" w:rsidRDefault="00377F76" w:rsidP="00377F76">
            <w:pPr>
              <w:jc w:val="center"/>
              <w:rPr>
                <w:b/>
                <w:sz w:val="20"/>
              </w:rPr>
            </w:pPr>
            <w:r w:rsidRPr="00AE7D64">
              <w:rPr>
                <w:sz w:val="20"/>
              </w:rPr>
              <w:t>niespełnienie kryterium oznacza odrzucenie wniosku</w:t>
            </w:r>
            <w:r>
              <w:rPr>
                <w:sz w:val="20"/>
              </w:rPr>
              <w:t xml:space="preserve"> o </w:t>
            </w:r>
            <w:r w:rsidR="00A76358" w:rsidRPr="00A76358">
              <w:rPr>
                <w:sz w:val="20"/>
              </w:rPr>
              <w:lastRenderedPageBreak/>
              <w:t>dofinansowanie projektu pilotażowego</w:t>
            </w:r>
          </w:p>
        </w:tc>
        <w:tc>
          <w:tcPr>
            <w:tcW w:w="2850" w:type="dxa"/>
            <w:tcPrChange w:id="60" w:author="Anna Cyrklaff" w:date="2022-10-24T09:06:00Z">
              <w:tcPr>
                <w:tcW w:w="2925" w:type="dxa"/>
              </w:tcPr>
            </w:tcPrChange>
          </w:tcPr>
          <w:p w14:paraId="4F138FA6" w14:textId="155E214B" w:rsidR="00377F76" w:rsidRPr="00850E2B" w:rsidRDefault="00377F76" w:rsidP="00377F76">
            <w:pPr>
              <w:jc w:val="center"/>
              <w:rPr>
                <w:sz w:val="20"/>
              </w:rPr>
            </w:pPr>
            <w:r w:rsidRPr="00850E2B">
              <w:rPr>
                <w:sz w:val="20"/>
              </w:rPr>
              <w:lastRenderedPageBreak/>
              <w:t xml:space="preserve">Kryterium weryfikowane na podstawie </w:t>
            </w:r>
            <w:r>
              <w:rPr>
                <w:sz w:val="20"/>
              </w:rPr>
              <w:t xml:space="preserve">treści </w:t>
            </w:r>
            <w:r w:rsidRPr="00850E2B">
              <w:rPr>
                <w:sz w:val="20"/>
              </w:rPr>
              <w:t xml:space="preserve">wniosku o </w:t>
            </w:r>
            <w:r w:rsidR="00A76358" w:rsidRPr="00A76358">
              <w:rPr>
                <w:sz w:val="20"/>
              </w:rPr>
              <w:t>dofinansowanie projektu pilotażowego</w:t>
            </w:r>
            <w:r w:rsidR="0003508F">
              <w:rPr>
                <w:sz w:val="20"/>
              </w:rPr>
              <w:t xml:space="preserve"> </w:t>
            </w:r>
            <w:r w:rsidR="0003508F" w:rsidRPr="0003508F">
              <w:rPr>
                <w:sz w:val="20"/>
              </w:rPr>
              <w:t xml:space="preserve">oraz oświadczenia </w:t>
            </w:r>
            <w:r w:rsidR="0003508F" w:rsidRPr="0003508F">
              <w:rPr>
                <w:sz w:val="20"/>
              </w:rPr>
              <w:lastRenderedPageBreak/>
              <w:t>stanowiącego integralną część wniosku o dofinansowanie projektu pilotażowego</w:t>
            </w:r>
            <w:r w:rsidR="0003508F">
              <w:rPr>
                <w:sz w:val="20"/>
              </w:rPr>
              <w:t>.</w:t>
            </w:r>
          </w:p>
        </w:tc>
      </w:tr>
      <w:tr w:rsidR="00377F76" w14:paraId="07DE8DDF" w14:textId="77777777" w:rsidTr="00B6552E">
        <w:trPr>
          <w:trHeight w:val="246"/>
          <w:trPrChange w:id="61" w:author="Anna Cyrklaff" w:date="2022-10-24T09:06:00Z">
            <w:trPr>
              <w:trHeight w:val="246"/>
            </w:trPr>
          </w:trPrChange>
        </w:trPr>
        <w:tc>
          <w:tcPr>
            <w:tcW w:w="1192" w:type="dxa"/>
            <w:tcPrChange w:id="62" w:author="Anna Cyrklaff" w:date="2022-10-24T09:06:00Z">
              <w:tcPr>
                <w:tcW w:w="898" w:type="dxa"/>
              </w:tcPr>
            </w:tcPrChange>
          </w:tcPr>
          <w:p w14:paraId="23F0CB3B" w14:textId="77777777" w:rsidR="00377F76" w:rsidRPr="003D1FE9" w:rsidRDefault="00377F76" w:rsidP="00377F76">
            <w:pPr>
              <w:pStyle w:val="Akapitzlist"/>
              <w:numPr>
                <w:ilvl w:val="0"/>
                <w:numId w:val="10"/>
              </w:numPr>
              <w:rPr>
                <w:b/>
                <w:sz w:val="20"/>
              </w:rPr>
            </w:pPr>
          </w:p>
        </w:tc>
        <w:tc>
          <w:tcPr>
            <w:tcW w:w="3517" w:type="dxa"/>
            <w:tcPrChange w:id="63" w:author="Anna Cyrklaff" w:date="2022-10-24T09:06:00Z">
              <w:tcPr>
                <w:tcW w:w="3589" w:type="dxa"/>
              </w:tcPr>
            </w:tcPrChange>
          </w:tcPr>
          <w:p w14:paraId="67B16E9F" w14:textId="1DDA8136" w:rsidR="00377F76" w:rsidRPr="00354E54" w:rsidRDefault="00596D01" w:rsidP="00377F76">
            <w:pPr>
              <w:rPr>
                <w:b/>
                <w:sz w:val="20"/>
              </w:rPr>
            </w:pPr>
            <w:r>
              <w:rPr>
                <w:b/>
                <w:sz w:val="20"/>
              </w:rPr>
              <w:t>W</w:t>
            </w:r>
            <w:r w:rsidR="00377F76">
              <w:rPr>
                <w:b/>
                <w:sz w:val="20"/>
              </w:rPr>
              <w:t xml:space="preserve">niosek o </w:t>
            </w:r>
            <w:r w:rsidRPr="00596D01">
              <w:rPr>
                <w:b/>
                <w:sz w:val="20"/>
              </w:rPr>
              <w:t>dofinansowanie projektu pilotażowego</w:t>
            </w:r>
            <w:r>
              <w:rPr>
                <w:b/>
                <w:sz w:val="20"/>
              </w:rPr>
              <w:t xml:space="preserve"> </w:t>
            </w:r>
            <w:r w:rsidR="00377F76" w:rsidRPr="00AF3CAC">
              <w:rPr>
                <w:b/>
                <w:sz w:val="20"/>
              </w:rPr>
              <w:t>zakłada prawidłowy poziom kosztów administracyjnych</w:t>
            </w:r>
            <w:r w:rsidR="00377F76">
              <w:rPr>
                <w:b/>
                <w:sz w:val="20"/>
              </w:rPr>
              <w:t>.</w:t>
            </w:r>
          </w:p>
        </w:tc>
        <w:tc>
          <w:tcPr>
            <w:tcW w:w="4133" w:type="dxa"/>
            <w:tcPrChange w:id="64" w:author="Anna Cyrklaff" w:date="2022-10-24T09:06:00Z">
              <w:tcPr>
                <w:tcW w:w="4234" w:type="dxa"/>
              </w:tcPr>
            </w:tcPrChange>
          </w:tcPr>
          <w:p w14:paraId="1CEDC1F3" w14:textId="009C0737" w:rsidR="00377F76" w:rsidRPr="00354E54" w:rsidRDefault="00377F76" w:rsidP="00D66458">
            <w:pPr>
              <w:rPr>
                <w:sz w:val="20"/>
              </w:rPr>
            </w:pPr>
            <w:r w:rsidRPr="00AF3CAC">
              <w:rPr>
                <w:sz w:val="20"/>
              </w:rPr>
              <w:t>Ocenie podlega czy koszty administracyjne w</w:t>
            </w:r>
            <w:r w:rsidR="00D66458">
              <w:rPr>
                <w:sz w:val="20"/>
              </w:rPr>
              <w:t xml:space="preserve">e wniosku o </w:t>
            </w:r>
            <w:r w:rsidR="00596D01" w:rsidRPr="00596D01">
              <w:rPr>
                <w:sz w:val="20"/>
              </w:rPr>
              <w:t>dofinansowanie projektu pilotażowego</w:t>
            </w:r>
            <w:r w:rsidR="00596D01">
              <w:rPr>
                <w:sz w:val="20"/>
              </w:rPr>
              <w:t xml:space="preserve"> </w:t>
            </w:r>
            <w:r w:rsidRPr="00AF3CAC">
              <w:rPr>
                <w:sz w:val="20"/>
              </w:rPr>
              <w:t xml:space="preserve">nie przekraczają 20% </w:t>
            </w:r>
            <w:r>
              <w:rPr>
                <w:sz w:val="20"/>
              </w:rPr>
              <w:t xml:space="preserve">wartości </w:t>
            </w:r>
            <w:del w:id="65" w:author="Anna Cyrklaff" w:date="2022-10-18T08:59:00Z">
              <w:r w:rsidR="00E32707">
                <w:rPr>
                  <w:sz w:val="20"/>
                </w:rPr>
                <w:delText>budżetu projektu</w:delText>
              </w:r>
              <w:r w:rsidRPr="00AF3CAC">
                <w:rPr>
                  <w:sz w:val="20"/>
                </w:rPr>
                <w:delText>.</w:delText>
              </w:r>
            </w:del>
            <w:ins w:id="66" w:author="Anna Cyrklaff" w:date="2022-10-18T08:59:00Z">
              <w:r w:rsidR="00A34EFE">
                <w:rPr>
                  <w:sz w:val="20"/>
                </w:rPr>
                <w:t>kosztów bezpośrednich.</w:t>
              </w:r>
            </w:ins>
          </w:p>
        </w:tc>
        <w:tc>
          <w:tcPr>
            <w:tcW w:w="2337" w:type="dxa"/>
            <w:tcPrChange w:id="67" w:author="Anna Cyrklaff" w:date="2022-10-24T09:06:00Z">
              <w:tcPr>
                <w:tcW w:w="2383" w:type="dxa"/>
              </w:tcPr>
            </w:tcPrChange>
          </w:tcPr>
          <w:p w14:paraId="6836483D" w14:textId="1F7FDCB5" w:rsidR="00377F76" w:rsidRPr="00AE7D64" w:rsidRDefault="00377F76" w:rsidP="00377F76">
            <w:pPr>
              <w:jc w:val="center"/>
              <w:rPr>
                <w:sz w:val="20"/>
              </w:rPr>
            </w:pPr>
            <w:r w:rsidRPr="00AE7D64">
              <w:rPr>
                <w:sz w:val="20"/>
              </w:rPr>
              <w:t>TAK/NIE</w:t>
            </w:r>
            <w:r w:rsidR="00EB03DA">
              <w:rPr>
                <w:sz w:val="20"/>
              </w:rPr>
              <w:t>/DO POPRAWY</w:t>
            </w:r>
          </w:p>
          <w:p w14:paraId="057E3883" w14:textId="501FCEDB" w:rsidR="00377F76" w:rsidRDefault="00377F76" w:rsidP="00377F76">
            <w:pPr>
              <w:jc w:val="center"/>
              <w:rPr>
                <w:b/>
                <w:sz w:val="20"/>
              </w:rPr>
            </w:pPr>
            <w:r w:rsidRPr="00AE7D64">
              <w:rPr>
                <w:sz w:val="20"/>
              </w:rPr>
              <w:t>niespełnienie kryterium oznacza odrzucenie wniosku</w:t>
            </w:r>
            <w:r>
              <w:rPr>
                <w:sz w:val="20"/>
              </w:rPr>
              <w:t xml:space="preserve"> o </w:t>
            </w:r>
            <w:r w:rsidR="00596D01" w:rsidRPr="00596D01">
              <w:rPr>
                <w:sz w:val="20"/>
              </w:rPr>
              <w:t>dofinansowanie projektu pilotażowego</w:t>
            </w:r>
          </w:p>
        </w:tc>
        <w:tc>
          <w:tcPr>
            <w:tcW w:w="2850" w:type="dxa"/>
            <w:tcPrChange w:id="68" w:author="Anna Cyrklaff" w:date="2022-10-24T09:06:00Z">
              <w:tcPr>
                <w:tcW w:w="2925" w:type="dxa"/>
              </w:tcPr>
            </w:tcPrChange>
          </w:tcPr>
          <w:p w14:paraId="564A9FBA" w14:textId="6F4F8A89" w:rsidR="00377F76" w:rsidRPr="00850E2B" w:rsidRDefault="00377F76" w:rsidP="00377F76">
            <w:pPr>
              <w:jc w:val="center"/>
              <w:rPr>
                <w:sz w:val="20"/>
              </w:rPr>
            </w:pPr>
            <w:r w:rsidRPr="00850E2B">
              <w:rPr>
                <w:sz w:val="20"/>
              </w:rPr>
              <w:t xml:space="preserve">Kryterium weryfikowane na podstawie </w:t>
            </w:r>
            <w:r>
              <w:rPr>
                <w:sz w:val="20"/>
              </w:rPr>
              <w:t xml:space="preserve">treści </w:t>
            </w:r>
            <w:r w:rsidRPr="00850E2B">
              <w:rPr>
                <w:sz w:val="20"/>
              </w:rPr>
              <w:t xml:space="preserve">wniosku o </w:t>
            </w:r>
            <w:r w:rsidR="00596D01" w:rsidRPr="00596D01">
              <w:rPr>
                <w:sz w:val="20"/>
              </w:rPr>
              <w:t>dofinansowanie projektu pilotażowego</w:t>
            </w:r>
          </w:p>
        </w:tc>
      </w:tr>
      <w:tr w:rsidR="00377F76" w14:paraId="4A0BD746" w14:textId="77777777" w:rsidTr="00B6552E">
        <w:trPr>
          <w:trHeight w:val="246"/>
          <w:trPrChange w:id="69" w:author="Anna Cyrklaff" w:date="2022-10-24T09:06:00Z">
            <w:trPr>
              <w:trHeight w:val="246"/>
            </w:trPr>
          </w:trPrChange>
        </w:trPr>
        <w:tc>
          <w:tcPr>
            <w:tcW w:w="1192" w:type="dxa"/>
            <w:tcPrChange w:id="70" w:author="Anna Cyrklaff" w:date="2022-10-24T09:06:00Z">
              <w:tcPr>
                <w:tcW w:w="898" w:type="dxa"/>
              </w:tcPr>
            </w:tcPrChange>
          </w:tcPr>
          <w:p w14:paraId="7FF55BAE" w14:textId="77777777" w:rsidR="00377F76" w:rsidRPr="003D1FE9" w:rsidRDefault="00377F76" w:rsidP="00377F76">
            <w:pPr>
              <w:pStyle w:val="Akapitzlist"/>
              <w:numPr>
                <w:ilvl w:val="0"/>
                <w:numId w:val="10"/>
              </w:numPr>
              <w:rPr>
                <w:b/>
                <w:sz w:val="20"/>
              </w:rPr>
            </w:pPr>
          </w:p>
        </w:tc>
        <w:tc>
          <w:tcPr>
            <w:tcW w:w="3517" w:type="dxa"/>
            <w:tcPrChange w:id="71" w:author="Anna Cyrklaff" w:date="2022-10-24T09:06:00Z">
              <w:tcPr>
                <w:tcW w:w="3589" w:type="dxa"/>
              </w:tcPr>
            </w:tcPrChange>
          </w:tcPr>
          <w:p w14:paraId="02CB20D8" w14:textId="0D7A0C31" w:rsidR="00377F76" w:rsidRPr="00354E54" w:rsidRDefault="00EF12F2" w:rsidP="00377F76">
            <w:pPr>
              <w:rPr>
                <w:b/>
                <w:sz w:val="20"/>
              </w:rPr>
            </w:pPr>
            <w:r>
              <w:rPr>
                <w:b/>
                <w:sz w:val="20"/>
              </w:rPr>
              <w:t>W</w:t>
            </w:r>
            <w:r w:rsidR="00377F76">
              <w:rPr>
                <w:b/>
                <w:sz w:val="20"/>
              </w:rPr>
              <w:t xml:space="preserve">niosek o </w:t>
            </w:r>
            <w:r w:rsidRPr="00EF12F2">
              <w:rPr>
                <w:b/>
                <w:sz w:val="20"/>
              </w:rPr>
              <w:t>dofinansowanie projektu pilotażowego</w:t>
            </w:r>
            <w:r>
              <w:rPr>
                <w:b/>
                <w:sz w:val="20"/>
              </w:rPr>
              <w:t xml:space="preserve"> </w:t>
            </w:r>
            <w:r w:rsidR="00377F76" w:rsidRPr="00AF3CAC">
              <w:rPr>
                <w:b/>
                <w:sz w:val="20"/>
              </w:rPr>
              <w:t>jest zgodny z zasadą równości szans i niedyskryminacji, w tym dostępności dla osób z niepełnosprawnościami</w:t>
            </w:r>
            <w:r w:rsidR="00377F76">
              <w:rPr>
                <w:b/>
                <w:sz w:val="20"/>
              </w:rPr>
              <w:t>.</w:t>
            </w:r>
          </w:p>
        </w:tc>
        <w:tc>
          <w:tcPr>
            <w:tcW w:w="4133" w:type="dxa"/>
            <w:tcPrChange w:id="72" w:author="Anna Cyrklaff" w:date="2022-10-24T09:06:00Z">
              <w:tcPr>
                <w:tcW w:w="4234" w:type="dxa"/>
              </w:tcPr>
            </w:tcPrChange>
          </w:tcPr>
          <w:p w14:paraId="45B7B10C" w14:textId="77777777" w:rsidR="00377F76" w:rsidRPr="00354E54" w:rsidRDefault="00377F76" w:rsidP="00377F76">
            <w:pPr>
              <w:rPr>
                <w:sz w:val="20"/>
              </w:rPr>
            </w:pPr>
            <w:r w:rsidRPr="00AF3CAC">
              <w:rPr>
                <w:sz w:val="20"/>
              </w:rPr>
              <w:t>Ocenie podlega, czy projekt jest zgodny z zasadą równości szans i niedyskryminacji, w tym dostępności dla osób z niepełnosprawnościami określoną w art. 7 rozporządzenia 1303/2013.</w:t>
            </w:r>
          </w:p>
        </w:tc>
        <w:tc>
          <w:tcPr>
            <w:tcW w:w="2337" w:type="dxa"/>
            <w:tcPrChange w:id="73" w:author="Anna Cyrklaff" w:date="2022-10-24T09:06:00Z">
              <w:tcPr>
                <w:tcW w:w="2383" w:type="dxa"/>
              </w:tcPr>
            </w:tcPrChange>
          </w:tcPr>
          <w:p w14:paraId="330FE424" w14:textId="3EE4D50B" w:rsidR="00377F76" w:rsidRPr="00AE7D64" w:rsidRDefault="00377F76" w:rsidP="00377F76">
            <w:pPr>
              <w:jc w:val="center"/>
              <w:rPr>
                <w:sz w:val="20"/>
              </w:rPr>
            </w:pPr>
            <w:r w:rsidRPr="00AE7D64">
              <w:rPr>
                <w:sz w:val="20"/>
              </w:rPr>
              <w:t>TAK/NIE</w:t>
            </w:r>
            <w:r w:rsidR="00D14256">
              <w:rPr>
                <w:sz w:val="20"/>
              </w:rPr>
              <w:t>/DO POPRAWY</w:t>
            </w:r>
          </w:p>
          <w:p w14:paraId="03B00E33" w14:textId="1E326123" w:rsidR="00377F76" w:rsidRDefault="00377F76" w:rsidP="00377F76">
            <w:pPr>
              <w:jc w:val="center"/>
              <w:rPr>
                <w:b/>
                <w:sz w:val="20"/>
              </w:rPr>
            </w:pPr>
            <w:r w:rsidRPr="00AE7D64">
              <w:rPr>
                <w:sz w:val="20"/>
              </w:rPr>
              <w:t>niespełnienie kryterium oznacza odrzucenie wniosku</w:t>
            </w:r>
            <w:r>
              <w:rPr>
                <w:sz w:val="20"/>
              </w:rPr>
              <w:t xml:space="preserve"> o </w:t>
            </w:r>
            <w:r w:rsidR="00996D6F" w:rsidRPr="00996D6F">
              <w:rPr>
                <w:sz w:val="20"/>
              </w:rPr>
              <w:t>dofinansowanie projektu pilotażowego</w:t>
            </w:r>
          </w:p>
        </w:tc>
        <w:tc>
          <w:tcPr>
            <w:tcW w:w="2850" w:type="dxa"/>
            <w:tcPrChange w:id="74" w:author="Anna Cyrklaff" w:date="2022-10-24T09:06:00Z">
              <w:tcPr>
                <w:tcW w:w="2925" w:type="dxa"/>
              </w:tcPr>
            </w:tcPrChange>
          </w:tcPr>
          <w:p w14:paraId="141D7B32" w14:textId="0DC52B13" w:rsidR="00377F76" w:rsidRPr="00850E2B" w:rsidRDefault="00377F76" w:rsidP="00377F76">
            <w:pPr>
              <w:jc w:val="center"/>
              <w:rPr>
                <w:sz w:val="20"/>
              </w:rPr>
            </w:pPr>
            <w:r w:rsidRPr="00850E2B">
              <w:rPr>
                <w:sz w:val="20"/>
              </w:rPr>
              <w:t xml:space="preserve">Kryterium weryfikowane na podstawie </w:t>
            </w:r>
            <w:r>
              <w:rPr>
                <w:sz w:val="20"/>
              </w:rPr>
              <w:t xml:space="preserve">treści </w:t>
            </w:r>
            <w:r w:rsidRPr="00850E2B">
              <w:rPr>
                <w:sz w:val="20"/>
              </w:rPr>
              <w:t xml:space="preserve">wniosku o </w:t>
            </w:r>
            <w:r w:rsidR="00996D6F" w:rsidRPr="00996D6F">
              <w:rPr>
                <w:sz w:val="20"/>
              </w:rPr>
              <w:t>dofinansowanie projektu pilotażowego</w:t>
            </w:r>
          </w:p>
        </w:tc>
      </w:tr>
      <w:tr w:rsidR="00377F76" w14:paraId="14B536D7" w14:textId="77777777" w:rsidTr="00B6552E">
        <w:trPr>
          <w:trHeight w:val="246"/>
          <w:trPrChange w:id="75" w:author="Anna Cyrklaff" w:date="2022-10-24T09:06:00Z">
            <w:trPr>
              <w:trHeight w:val="246"/>
            </w:trPr>
          </w:trPrChange>
        </w:trPr>
        <w:tc>
          <w:tcPr>
            <w:tcW w:w="1192" w:type="dxa"/>
            <w:tcPrChange w:id="76" w:author="Anna Cyrklaff" w:date="2022-10-24T09:06:00Z">
              <w:tcPr>
                <w:tcW w:w="898" w:type="dxa"/>
              </w:tcPr>
            </w:tcPrChange>
          </w:tcPr>
          <w:p w14:paraId="434E756A" w14:textId="514C91EB" w:rsidR="00377F76" w:rsidRPr="00D14256" w:rsidRDefault="00044E2B" w:rsidP="00D14256">
            <w:pPr>
              <w:ind w:left="425"/>
              <w:rPr>
                <w:b/>
                <w:sz w:val="20"/>
              </w:rPr>
            </w:pPr>
            <w:r>
              <w:rPr>
                <w:b/>
                <w:sz w:val="20"/>
              </w:rPr>
              <w:t>10.</w:t>
            </w:r>
          </w:p>
        </w:tc>
        <w:tc>
          <w:tcPr>
            <w:tcW w:w="3517" w:type="dxa"/>
            <w:tcPrChange w:id="77" w:author="Anna Cyrklaff" w:date="2022-10-24T09:06:00Z">
              <w:tcPr>
                <w:tcW w:w="3589" w:type="dxa"/>
              </w:tcPr>
            </w:tcPrChange>
          </w:tcPr>
          <w:p w14:paraId="33FB4D4F" w14:textId="74077220" w:rsidR="00377F76" w:rsidRPr="00354E54" w:rsidRDefault="00377F76" w:rsidP="00377F76">
            <w:pPr>
              <w:rPr>
                <w:b/>
                <w:sz w:val="20"/>
              </w:rPr>
            </w:pPr>
            <w:r w:rsidRPr="00AF3CAC">
              <w:rPr>
                <w:b/>
                <w:sz w:val="20"/>
              </w:rPr>
              <w:t xml:space="preserve">Zgodność </w:t>
            </w:r>
            <w:r>
              <w:rPr>
                <w:b/>
                <w:sz w:val="20"/>
              </w:rPr>
              <w:t xml:space="preserve">wniosku o </w:t>
            </w:r>
            <w:r w:rsidR="00996D6F" w:rsidRPr="00996D6F">
              <w:rPr>
                <w:b/>
                <w:sz w:val="20"/>
              </w:rPr>
              <w:t>dofinansowanie projektu pilotażowego</w:t>
            </w:r>
            <w:r w:rsidR="00996D6F">
              <w:rPr>
                <w:b/>
                <w:sz w:val="20"/>
              </w:rPr>
              <w:t xml:space="preserve"> </w:t>
            </w:r>
            <w:r w:rsidRPr="00AF3CAC">
              <w:rPr>
                <w:b/>
                <w:sz w:val="20"/>
              </w:rPr>
              <w:t xml:space="preserve">z zasadą </w:t>
            </w:r>
            <w:r w:rsidRPr="00AF3CAC">
              <w:rPr>
                <w:b/>
                <w:sz w:val="20"/>
              </w:rPr>
              <w:lastRenderedPageBreak/>
              <w:t>równości szans kobiet i mężczyzn w oparciu o standard minimum</w:t>
            </w:r>
            <w:r>
              <w:rPr>
                <w:b/>
                <w:sz w:val="20"/>
              </w:rPr>
              <w:t>.</w:t>
            </w:r>
          </w:p>
        </w:tc>
        <w:tc>
          <w:tcPr>
            <w:tcW w:w="4133" w:type="dxa"/>
            <w:tcPrChange w:id="78" w:author="Anna Cyrklaff" w:date="2022-10-24T09:06:00Z">
              <w:tcPr>
                <w:tcW w:w="4234" w:type="dxa"/>
              </w:tcPr>
            </w:tcPrChange>
          </w:tcPr>
          <w:p w14:paraId="4AD19575" w14:textId="5CB21BD3" w:rsidR="00377F76" w:rsidRPr="00AF3CAC" w:rsidRDefault="00377F76" w:rsidP="00377F76">
            <w:pPr>
              <w:rPr>
                <w:sz w:val="20"/>
              </w:rPr>
            </w:pPr>
            <w:r w:rsidRPr="00AF3CAC">
              <w:rPr>
                <w:sz w:val="20"/>
              </w:rPr>
              <w:lastRenderedPageBreak/>
              <w:t xml:space="preserve">Ocenie podlega, czy </w:t>
            </w:r>
            <w:r>
              <w:rPr>
                <w:sz w:val="20"/>
              </w:rPr>
              <w:t xml:space="preserve">wniosek o </w:t>
            </w:r>
            <w:r w:rsidR="00996D6F" w:rsidRPr="00996D6F">
              <w:rPr>
                <w:sz w:val="20"/>
              </w:rPr>
              <w:t>dofinansowanie projektu pilotażowego</w:t>
            </w:r>
            <w:r w:rsidR="00996D6F">
              <w:rPr>
                <w:sz w:val="20"/>
              </w:rPr>
              <w:t xml:space="preserve"> </w:t>
            </w:r>
            <w:r w:rsidRPr="00AF3CAC">
              <w:rPr>
                <w:sz w:val="20"/>
              </w:rPr>
              <w:t xml:space="preserve">jest zgodny z zasadą </w:t>
            </w:r>
            <w:r w:rsidRPr="00AF3CAC">
              <w:rPr>
                <w:sz w:val="20"/>
              </w:rPr>
              <w:lastRenderedPageBreak/>
              <w:t>równości szans kobiet i mężczyzn w oparciu o standard minimum.</w:t>
            </w:r>
          </w:p>
          <w:p w14:paraId="655F8776" w14:textId="77777777" w:rsidR="00377F76" w:rsidRPr="00354E54" w:rsidRDefault="00377F76" w:rsidP="00377F76">
            <w:pPr>
              <w:rPr>
                <w:sz w:val="20"/>
              </w:rPr>
            </w:pPr>
            <w:r w:rsidRPr="00AF3CAC">
              <w:rPr>
                <w:sz w:val="20"/>
              </w:rPr>
              <w:t>W ramach kryterium weryfikowane będzie spełnienie standardu minimum oceniane na podstawie kryteriów oceny określonych w Wytycznych w zakresie realizacji zasady równości szans i niedyskryminacji, w tym dostępności dla osób z niepełnosprawnościami oraz zasady równości szans kobiet i mężczyzn w ramach funduszy unijnych na lata 2014-2020.</w:t>
            </w:r>
          </w:p>
        </w:tc>
        <w:tc>
          <w:tcPr>
            <w:tcW w:w="2337" w:type="dxa"/>
            <w:tcPrChange w:id="79" w:author="Anna Cyrklaff" w:date="2022-10-24T09:06:00Z">
              <w:tcPr>
                <w:tcW w:w="2383" w:type="dxa"/>
              </w:tcPr>
            </w:tcPrChange>
          </w:tcPr>
          <w:p w14:paraId="1CDCB188" w14:textId="1AD48D65" w:rsidR="00377F76" w:rsidRPr="00AE7D64" w:rsidRDefault="00377F76" w:rsidP="00377F76">
            <w:pPr>
              <w:jc w:val="center"/>
              <w:rPr>
                <w:sz w:val="20"/>
              </w:rPr>
            </w:pPr>
            <w:r w:rsidRPr="00AE7D64">
              <w:rPr>
                <w:sz w:val="20"/>
              </w:rPr>
              <w:lastRenderedPageBreak/>
              <w:t>TAK/NIE</w:t>
            </w:r>
            <w:r w:rsidR="00D14256">
              <w:rPr>
                <w:sz w:val="20"/>
              </w:rPr>
              <w:t>/DO POPRAWY</w:t>
            </w:r>
          </w:p>
          <w:p w14:paraId="599364F4" w14:textId="674120EC" w:rsidR="00377F76" w:rsidRDefault="00377F76" w:rsidP="00377F76">
            <w:pPr>
              <w:jc w:val="center"/>
              <w:rPr>
                <w:b/>
                <w:sz w:val="20"/>
              </w:rPr>
            </w:pPr>
            <w:r w:rsidRPr="00AE7D64">
              <w:rPr>
                <w:sz w:val="20"/>
              </w:rPr>
              <w:lastRenderedPageBreak/>
              <w:t>niespełnienie kryterium oznacza odrzucenie wniosku</w:t>
            </w:r>
            <w:r>
              <w:rPr>
                <w:sz w:val="20"/>
              </w:rPr>
              <w:t xml:space="preserve"> o</w:t>
            </w:r>
            <w:r w:rsidR="004F156E">
              <w:rPr>
                <w:sz w:val="20"/>
              </w:rPr>
              <w:t xml:space="preserve"> </w:t>
            </w:r>
            <w:r w:rsidR="004F156E" w:rsidRPr="004F156E">
              <w:rPr>
                <w:sz w:val="20"/>
              </w:rPr>
              <w:t>dofinansowanie projektu pilotażowego</w:t>
            </w:r>
          </w:p>
        </w:tc>
        <w:tc>
          <w:tcPr>
            <w:tcW w:w="2850" w:type="dxa"/>
            <w:tcPrChange w:id="80" w:author="Anna Cyrklaff" w:date="2022-10-24T09:06:00Z">
              <w:tcPr>
                <w:tcW w:w="2925" w:type="dxa"/>
              </w:tcPr>
            </w:tcPrChange>
          </w:tcPr>
          <w:p w14:paraId="0694C77A" w14:textId="4898F7A4" w:rsidR="00377F76" w:rsidRPr="00850E2B" w:rsidRDefault="00377F76" w:rsidP="00377F76">
            <w:pPr>
              <w:jc w:val="center"/>
              <w:rPr>
                <w:sz w:val="20"/>
              </w:rPr>
            </w:pPr>
            <w:r w:rsidRPr="00850E2B">
              <w:rPr>
                <w:sz w:val="20"/>
              </w:rPr>
              <w:lastRenderedPageBreak/>
              <w:t xml:space="preserve">Kryterium weryfikowane na podstawie </w:t>
            </w:r>
            <w:r>
              <w:rPr>
                <w:sz w:val="20"/>
              </w:rPr>
              <w:t xml:space="preserve">treści </w:t>
            </w:r>
            <w:r w:rsidRPr="00850E2B">
              <w:rPr>
                <w:sz w:val="20"/>
              </w:rPr>
              <w:t xml:space="preserve">wniosku o </w:t>
            </w:r>
            <w:r w:rsidR="004F156E" w:rsidRPr="004F156E">
              <w:rPr>
                <w:sz w:val="20"/>
              </w:rPr>
              <w:lastRenderedPageBreak/>
              <w:t>dofinansowanie projektu pilotażowego</w:t>
            </w:r>
          </w:p>
        </w:tc>
      </w:tr>
      <w:tr w:rsidR="00377F76" w14:paraId="7A0A0F26" w14:textId="77777777" w:rsidTr="00B6552E">
        <w:trPr>
          <w:trHeight w:val="246"/>
          <w:trPrChange w:id="81" w:author="Anna Cyrklaff" w:date="2022-10-24T09:06:00Z">
            <w:trPr>
              <w:trHeight w:val="246"/>
            </w:trPr>
          </w:trPrChange>
        </w:trPr>
        <w:tc>
          <w:tcPr>
            <w:tcW w:w="1192" w:type="dxa"/>
            <w:tcPrChange w:id="82" w:author="Anna Cyrklaff" w:date="2022-10-24T09:06:00Z">
              <w:tcPr>
                <w:tcW w:w="898" w:type="dxa"/>
              </w:tcPr>
            </w:tcPrChange>
          </w:tcPr>
          <w:p w14:paraId="07058D55" w14:textId="70EA93C9" w:rsidR="00377F76" w:rsidRPr="00F3554D" w:rsidRDefault="00044E2B" w:rsidP="00F3554D">
            <w:pPr>
              <w:ind w:left="425"/>
              <w:rPr>
                <w:b/>
                <w:sz w:val="20"/>
              </w:rPr>
            </w:pPr>
            <w:r>
              <w:rPr>
                <w:b/>
                <w:sz w:val="20"/>
              </w:rPr>
              <w:lastRenderedPageBreak/>
              <w:t>11.</w:t>
            </w:r>
          </w:p>
        </w:tc>
        <w:tc>
          <w:tcPr>
            <w:tcW w:w="3517" w:type="dxa"/>
            <w:tcPrChange w:id="83" w:author="Anna Cyrklaff" w:date="2022-10-24T09:06:00Z">
              <w:tcPr>
                <w:tcW w:w="3589" w:type="dxa"/>
              </w:tcPr>
            </w:tcPrChange>
          </w:tcPr>
          <w:p w14:paraId="7B0BA455" w14:textId="25A98D34" w:rsidR="00377F76" w:rsidRPr="00354E54" w:rsidRDefault="000D573F" w:rsidP="00377F76">
            <w:pPr>
              <w:rPr>
                <w:b/>
                <w:sz w:val="20"/>
              </w:rPr>
            </w:pPr>
            <w:r>
              <w:rPr>
                <w:b/>
                <w:sz w:val="20"/>
              </w:rPr>
              <w:t>P</w:t>
            </w:r>
            <w:r w:rsidR="00377F76" w:rsidRPr="00AF3CAC">
              <w:rPr>
                <w:b/>
                <w:sz w:val="20"/>
              </w:rPr>
              <w:t>rojekt jest zgodny z zasadą zrównoważonego rozwoju</w:t>
            </w:r>
            <w:r w:rsidR="00377F76">
              <w:rPr>
                <w:b/>
                <w:sz w:val="20"/>
              </w:rPr>
              <w:t>.</w:t>
            </w:r>
          </w:p>
        </w:tc>
        <w:tc>
          <w:tcPr>
            <w:tcW w:w="4133" w:type="dxa"/>
            <w:tcPrChange w:id="84" w:author="Anna Cyrklaff" w:date="2022-10-24T09:06:00Z">
              <w:tcPr>
                <w:tcW w:w="4234" w:type="dxa"/>
              </w:tcPr>
            </w:tcPrChange>
          </w:tcPr>
          <w:p w14:paraId="08AC4266" w14:textId="77777777" w:rsidR="00377F76" w:rsidRPr="00AF3CAC" w:rsidRDefault="00377F76" w:rsidP="00377F76">
            <w:pPr>
              <w:rPr>
                <w:sz w:val="20"/>
              </w:rPr>
            </w:pPr>
            <w:r w:rsidRPr="00AF3CAC">
              <w:rPr>
                <w:sz w:val="20"/>
              </w:rPr>
              <w:t>Ocenie podlega, czy projekt jest zgodny z zasadą zrównoważonego rozwoju określoną w art. 8 rozporządzenia 1303/2013.</w:t>
            </w:r>
          </w:p>
          <w:p w14:paraId="537BFDB9" w14:textId="4E895B9C" w:rsidR="00377F76" w:rsidRPr="00354E54" w:rsidRDefault="00377F76" w:rsidP="00377F76">
            <w:pPr>
              <w:rPr>
                <w:sz w:val="20"/>
              </w:rPr>
            </w:pPr>
            <w:r w:rsidRPr="00AF3CAC">
              <w:rPr>
                <w:sz w:val="20"/>
              </w:rPr>
              <w:t xml:space="preserve">Realizacja projektów współfinansowanych ze środków unijnych powinna odbywać się przy poszanowaniu czynnika społecznego, gospodarczego i ekologicznego. </w:t>
            </w:r>
            <w:r w:rsidR="000D573F">
              <w:rPr>
                <w:sz w:val="20"/>
              </w:rPr>
              <w:t>Wnioskodawca</w:t>
            </w:r>
            <w:r w:rsidR="000D573F" w:rsidRPr="00AF3CAC">
              <w:rPr>
                <w:sz w:val="20"/>
              </w:rPr>
              <w:t xml:space="preserve"> </w:t>
            </w:r>
            <w:r w:rsidRPr="00AF3CAC">
              <w:rPr>
                <w:sz w:val="20"/>
              </w:rPr>
              <w:t xml:space="preserve">powinien zadbać o równowagę pomiędzy nimi. </w:t>
            </w:r>
            <w:r>
              <w:rPr>
                <w:sz w:val="20"/>
              </w:rPr>
              <w:t xml:space="preserve">Wniosek o </w:t>
            </w:r>
            <w:r w:rsidR="000D573F" w:rsidRPr="000D573F">
              <w:rPr>
                <w:sz w:val="20"/>
              </w:rPr>
              <w:t>dofinansowanie projektu pilotażowego</w:t>
            </w:r>
            <w:r w:rsidR="000D573F">
              <w:rPr>
                <w:sz w:val="20"/>
              </w:rPr>
              <w:t xml:space="preserve"> </w:t>
            </w:r>
            <w:r w:rsidRPr="00AF3CAC">
              <w:rPr>
                <w:sz w:val="20"/>
              </w:rPr>
              <w:t>powin</w:t>
            </w:r>
            <w:r>
              <w:rPr>
                <w:sz w:val="20"/>
              </w:rPr>
              <w:t>ien</w:t>
            </w:r>
            <w:r w:rsidRPr="00AF3CAC">
              <w:rPr>
                <w:sz w:val="20"/>
              </w:rPr>
              <w:t xml:space="preserve"> budzić świadomość społeczności w zakresie odpowiedzialności za środowisko naturalne, przekazywać informacje w jaki</w:t>
            </w:r>
            <w:r>
              <w:rPr>
                <w:sz w:val="20"/>
              </w:rPr>
              <w:t xml:space="preserve"> </w:t>
            </w:r>
            <w:r w:rsidRPr="00AF3CAC">
              <w:rPr>
                <w:sz w:val="20"/>
              </w:rPr>
              <w:t>sposób i w jakim zakresie realizowane przedsięwzięcie wpływa na otoczenie.</w:t>
            </w:r>
          </w:p>
        </w:tc>
        <w:tc>
          <w:tcPr>
            <w:tcW w:w="2337" w:type="dxa"/>
            <w:tcPrChange w:id="85" w:author="Anna Cyrklaff" w:date="2022-10-24T09:06:00Z">
              <w:tcPr>
                <w:tcW w:w="2383" w:type="dxa"/>
              </w:tcPr>
            </w:tcPrChange>
          </w:tcPr>
          <w:p w14:paraId="56C184A9" w14:textId="77777777" w:rsidR="00377F76" w:rsidRPr="00AE7D64" w:rsidRDefault="00377F76" w:rsidP="00377F76">
            <w:pPr>
              <w:jc w:val="center"/>
              <w:rPr>
                <w:sz w:val="20"/>
              </w:rPr>
            </w:pPr>
            <w:r w:rsidRPr="00AE7D64">
              <w:rPr>
                <w:sz w:val="20"/>
              </w:rPr>
              <w:t>TAK/NIE</w:t>
            </w:r>
          </w:p>
          <w:p w14:paraId="590B3B28" w14:textId="068C3C1A" w:rsidR="00377F76" w:rsidRDefault="00377F76" w:rsidP="00377F76">
            <w:pPr>
              <w:jc w:val="center"/>
              <w:rPr>
                <w:b/>
                <w:sz w:val="20"/>
              </w:rPr>
            </w:pPr>
            <w:r w:rsidRPr="00AE7D64">
              <w:rPr>
                <w:sz w:val="20"/>
              </w:rPr>
              <w:t>niespełnienie kryterium oznacza odrzucenie wniosku</w:t>
            </w:r>
            <w:r>
              <w:rPr>
                <w:sz w:val="20"/>
              </w:rPr>
              <w:t xml:space="preserve"> o </w:t>
            </w:r>
            <w:r w:rsidR="000D573F" w:rsidRPr="000D573F">
              <w:rPr>
                <w:sz w:val="20"/>
              </w:rPr>
              <w:t>dofinansowanie projektu pilotażowego</w:t>
            </w:r>
          </w:p>
        </w:tc>
        <w:tc>
          <w:tcPr>
            <w:tcW w:w="2850" w:type="dxa"/>
            <w:tcPrChange w:id="86" w:author="Anna Cyrklaff" w:date="2022-10-24T09:06:00Z">
              <w:tcPr>
                <w:tcW w:w="2925" w:type="dxa"/>
              </w:tcPr>
            </w:tcPrChange>
          </w:tcPr>
          <w:p w14:paraId="1EE95FB9" w14:textId="4CEA6F69" w:rsidR="00377F76" w:rsidRPr="00850E2B" w:rsidRDefault="00377F76" w:rsidP="00377F76">
            <w:pPr>
              <w:jc w:val="center"/>
              <w:rPr>
                <w:sz w:val="20"/>
              </w:rPr>
            </w:pPr>
            <w:r w:rsidRPr="00850E2B">
              <w:rPr>
                <w:sz w:val="20"/>
              </w:rPr>
              <w:t xml:space="preserve">Kryterium weryfikowane na podstawie </w:t>
            </w:r>
            <w:r>
              <w:rPr>
                <w:sz w:val="20"/>
              </w:rPr>
              <w:t xml:space="preserve">treści </w:t>
            </w:r>
            <w:r w:rsidRPr="00850E2B">
              <w:rPr>
                <w:sz w:val="20"/>
              </w:rPr>
              <w:t xml:space="preserve">wniosku o </w:t>
            </w:r>
            <w:r w:rsidR="000D573F" w:rsidRPr="000D573F">
              <w:rPr>
                <w:sz w:val="20"/>
              </w:rPr>
              <w:t>dofinansowanie projektu pilotażowego</w:t>
            </w:r>
          </w:p>
        </w:tc>
      </w:tr>
      <w:tr w:rsidR="00377F76" w14:paraId="50546804" w14:textId="77777777" w:rsidTr="00B6552E">
        <w:trPr>
          <w:trHeight w:val="246"/>
          <w:trPrChange w:id="87" w:author="Anna Cyrklaff" w:date="2022-10-24T09:06:00Z">
            <w:trPr>
              <w:trHeight w:val="246"/>
            </w:trPr>
          </w:trPrChange>
        </w:trPr>
        <w:tc>
          <w:tcPr>
            <w:tcW w:w="1192" w:type="dxa"/>
            <w:tcPrChange w:id="88" w:author="Anna Cyrklaff" w:date="2022-10-24T09:06:00Z">
              <w:tcPr>
                <w:tcW w:w="898" w:type="dxa"/>
              </w:tcPr>
            </w:tcPrChange>
          </w:tcPr>
          <w:p w14:paraId="6EF427ED" w14:textId="4D810C9A" w:rsidR="00377F76" w:rsidRPr="00F3554D" w:rsidRDefault="00044E2B" w:rsidP="00F3554D">
            <w:pPr>
              <w:ind w:left="425"/>
              <w:rPr>
                <w:b/>
                <w:sz w:val="20"/>
              </w:rPr>
            </w:pPr>
            <w:r>
              <w:rPr>
                <w:b/>
                <w:sz w:val="20"/>
              </w:rPr>
              <w:t>12.</w:t>
            </w:r>
          </w:p>
        </w:tc>
        <w:tc>
          <w:tcPr>
            <w:tcW w:w="3517" w:type="dxa"/>
            <w:tcPrChange w:id="89" w:author="Anna Cyrklaff" w:date="2022-10-24T09:06:00Z">
              <w:tcPr>
                <w:tcW w:w="3589" w:type="dxa"/>
              </w:tcPr>
            </w:tcPrChange>
          </w:tcPr>
          <w:p w14:paraId="27ACAA82" w14:textId="3715C3AF" w:rsidR="00377F76" w:rsidRPr="00354E54" w:rsidRDefault="00377F76" w:rsidP="007A251C">
            <w:pPr>
              <w:rPr>
                <w:b/>
                <w:sz w:val="20"/>
              </w:rPr>
            </w:pPr>
            <w:r w:rsidRPr="00B41BC7">
              <w:rPr>
                <w:b/>
                <w:sz w:val="20"/>
              </w:rPr>
              <w:t xml:space="preserve">Kwalifikowalność </w:t>
            </w:r>
            <w:r w:rsidR="005C465F" w:rsidRPr="00B41BC7">
              <w:rPr>
                <w:b/>
                <w:sz w:val="20"/>
              </w:rPr>
              <w:t>w</w:t>
            </w:r>
            <w:r w:rsidR="007A251C" w:rsidRPr="00B41BC7">
              <w:rPr>
                <w:b/>
                <w:sz w:val="20"/>
              </w:rPr>
              <w:t>nioskodawcy</w:t>
            </w:r>
            <w:r w:rsidRPr="00B41BC7">
              <w:rPr>
                <w:b/>
                <w:sz w:val="20"/>
              </w:rPr>
              <w:t>.</w:t>
            </w:r>
          </w:p>
        </w:tc>
        <w:tc>
          <w:tcPr>
            <w:tcW w:w="4133" w:type="dxa"/>
            <w:tcPrChange w:id="90" w:author="Anna Cyrklaff" w:date="2022-10-24T09:06:00Z">
              <w:tcPr>
                <w:tcW w:w="4234" w:type="dxa"/>
              </w:tcPr>
            </w:tcPrChange>
          </w:tcPr>
          <w:p w14:paraId="2615F700" w14:textId="6BFB7227" w:rsidR="00377F76" w:rsidRPr="001D0975" w:rsidRDefault="00377F76" w:rsidP="00377F76">
            <w:pPr>
              <w:rPr>
                <w:sz w:val="20"/>
                <w:szCs w:val="20"/>
              </w:rPr>
            </w:pPr>
            <w:r w:rsidRPr="001D0975">
              <w:rPr>
                <w:sz w:val="20"/>
                <w:szCs w:val="20"/>
              </w:rPr>
              <w:t xml:space="preserve">Ocenie podlega czy wniosek o </w:t>
            </w:r>
            <w:r w:rsidR="009B3289" w:rsidRPr="001D0975">
              <w:rPr>
                <w:sz w:val="20"/>
                <w:szCs w:val="20"/>
              </w:rPr>
              <w:t xml:space="preserve">dofinansowanie projektu pilotażowego </w:t>
            </w:r>
            <w:r w:rsidRPr="001D0975">
              <w:rPr>
                <w:sz w:val="20"/>
                <w:szCs w:val="20"/>
              </w:rPr>
              <w:t xml:space="preserve">został złożony przez uprawnionego </w:t>
            </w:r>
            <w:r w:rsidR="00A40EF0" w:rsidRPr="001D0975">
              <w:rPr>
                <w:sz w:val="20"/>
                <w:szCs w:val="20"/>
              </w:rPr>
              <w:t xml:space="preserve">wnioskodawcę </w:t>
            </w:r>
            <w:r w:rsidRPr="001D0975">
              <w:rPr>
                <w:sz w:val="20"/>
                <w:szCs w:val="20"/>
              </w:rPr>
              <w:t>- organizację pozarządową tj. podmiot:</w:t>
            </w:r>
          </w:p>
          <w:p w14:paraId="33B17033" w14:textId="0187831A" w:rsidR="00377F76" w:rsidRPr="001D0975" w:rsidRDefault="00377F76" w:rsidP="00377F76">
            <w:pPr>
              <w:rPr>
                <w:sz w:val="20"/>
                <w:szCs w:val="20"/>
              </w:rPr>
            </w:pPr>
            <w:r w:rsidRPr="001D0975">
              <w:rPr>
                <w:sz w:val="20"/>
                <w:szCs w:val="20"/>
              </w:rPr>
              <w:t>1) niebędący jednostką sektora finansów publicznych w rozumieniu ustawy z dnia 27</w:t>
            </w:r>
            <w:r w:rsidR="009B1052">
              <w:rPr>
                <w:sz w:val="20"/>
                <w:szCs w:val="20"/>
              </w:rPr>
              <w:t xml:space="preserve"> </w:t>
            </w:r>
            <w:r w:rsidRPr="001D0975">
              <w:rPr>
                <w:sz w:val="20"/>
                <w:szCs w:val="20"/>
              </w:rPr>
              <w:t>sierpnia 2009 r. o finansach publicznych (</w:t>
            </w:r>
            <w:r w:rsidR="009B1052" w:rsidRPr="009B1052">
              <w:rPr>
                <w:sz w:val="20"/>
                <w:szCs w:val="20"/>
              </w:rPr>
              <w:t xml:space="preserve">Dz. U. 2022 r. poz. 1634 z </w:t>
            </w:r>
            <w:proofErr w:type="spellStart"/>
            <w:r w:rsidR="009B1052" w:rsidRPr="009B1052">
              <w:rPr>
                <w:sz w:val="20"/>
                <w:szCs w:val="20"/>
              </w:rPr>
              <w:t>późn</w:t>
            </w:r>
            <w:proofErr w:type="spellEnd"/>
            <w:r w:rsidR="009B1052" w:rsidRPr="009B1052">
              <w:rPr>
                <w:sz w:val="20"/>
                <w:szCs w:val="20"/>
              </w:rPr>
              <w:t>. zm.</w:t>
            </w:r>
            <w:r w:rsidRPr="001D0975">
              <w:rPr>
                <w:sz w:val="20"/>
                <w:szCs w:val="20"/>
              </w:rPr>
              <w:t xml:space="preserve">) lub przedsiębiorstwem, instytucją badawczą, </w:t>
            </w:r>
            <w:r w:rsidRPr="001D0975">
              <w:rPr>
                <w:sz w:val="20"/>
                <w:szCs w:val="20"/>
              </w:rPr>
              <w:lastRenderedPageBreak/>
              <w:t>bankiem i spółką prawa handlowego będącą państwową lub samorządową osobą prawną,</w:t>
            </w:r>
          </w:p>
          <w:p w14:paraId="392A2D05" w14:textId="77777777" w:rsidR="00377F76" w:rsidRPr="001D0975" w:rsidRDefault="00377F76" w:rsidP="00377F76">
            <w:pPr>
              <w:rPr>
                <w:sz w:val="20"/>
                <w:szCs w:val="20"/>
              </w:rPr>
            </w:pPr>
            <w:r w:rsidRPr="001D0975">
              <w:rPr>
                <w:sz w:val="20"/>
                <w:szCs w:val="20"/>
              </w:rPr>
              <w:t>2) niedziałający w celu osiągnięcia zysku - osoba prawna lub jednostka organizacyjna nieposiadająca osobowości prawnej, której odrębna ustawa przyznaje zdolność prawną, w tym fundacje i stowarzyszenia</w:t>
            </w:r>
            <w:r w:rsidRPr="00FB0044">
              <w:rPr>
                <w:sz w:val="20"/>
                <w:szCs w:val="20"/>
                <w:vertAlign w:val="superscript"/>
              </w:rPr>
              <w:footnoteReference w:id="3"/>
            </w:r>
            <w:r w:rsidRPr="001D0975">
              <w:rPr>
                <w:sz w:val="20"/>
                <w:szCs w:val="20"/>
              </w:rPr>
              <w:t xml:space="preserve">, </w:t>
            </w:r>
          </w:p>
          <w:p w14:paraId="220DE026" w14:textId="77777777" w:rsidR="00377F76" w:rsidRPr="001D0975" w:rsidRDefault="00377F76" w:rsidP="00377F76">
            <w:pPr>
              <w:rPr>
                <w:sz w:val="20"/>
                <w:szCs w:val="20"/>
              </w:rPr>
            </w:pPr>
            <w:r w:rsidRPr="001D0975">
              <w:rPr>
                <w:sz w:val="20"/>
                <w:szCs w:val="20"/>
              </w:rPr>
              <w:t xml:space="preserve">Lub podmiot zrównany z nimi – prowadzący działalność pożytku publicznego tj.: </w:t>
            </w:r>
          </w:p>
          <w:p w14:paraId="095CE8A6" w14:textId="77777777" w:rsidR="00377F76" w:rsidRPr="001D0975" w:rsidRDefault="00377F76" w:rsidP="00377F76">
            <w:pPr>
              <w:rPr>
                <w:sz w:val="20"/>
                <w:szCs w:val="20"/>
              </w:rPr>
            </w:pPr>
            <w:r w:rsidRPr="001D0975">
              <w:rPr>
                <w:sz w:val="20"/>
                <w:szCs w:val="20"/>
              </w:rPr>
              <w:t>1) osoba prawna i jednostka organizacyjna działająca na podstawie przepisów o stosunku Państwa do Kościoła Katolickiego w Rzeczypospolitej Polskiej, o stosunku Państwa do innych kościołów i związków wyznaniowych oraz o gwarancjach wolności sumienia i wyznania, jeżeli jej cele statutowe obejmują prowadzenie działalności pożytku publicznego;</w:t>
            </w:r>
          </w:p>
          <w:p w14:paraId="4C55EFC9" w14:textId="77777777" w:rsidR="00377F76" w:rsidRPr="001D0975" w:rsidRDefault="00377F76" w:rsidP="00377F76">
            <w:pPr>
              <w:rPr>
                <w:sz w:val="20"/>
                <w:szCs w:val="20"/>
              </w:rPr>
            </w:pPr>
            <w:r w:rsidRPr="001D0975">
              <w:rPr>
                <w:sz w:val="20"/>
                <w:szCs w:val="20"/>
              </w:rPr>
              <w:t>2) stowarzyszenie jednostek samorządu terytorialnego;</w:t>
            </w:r>
          </w:p>
          <w:p w14:paraId="17DCD6CD" w14:textId="46BD2DD3" w:rsidR="00377F76" w:rsidRPr="001D0975" w:rsidRDefault="00377F76" w:rsidP="00377F76">
            <w:pPr>
              <w:rPr>
                <w:sz w:val="20"/>
                <w:szCs w:val="20"/>
              </w:rPr>
            </w:pPr>
            <w:r w:rsidRPr="001D0975">
              <w:rPr>
                <w:sz w:val="20"/>
                <w:szCs w:val="20"/>
              </w:rPr>
              <w:t>3) spółdzielnia socjalna</w:t>
            </w:r>
            <w:r w:rsidR="009B1052">
              <w:rPr>
                <w:sz w:val="20"/>
                <w:szCs w:val="20"/>
              </w:rPr>
              <w:t>.</w:t>
            </w:r>
          </w:p>
          <w:p w14:paraId="6B7F74DD" w14:textId="6F2CE8B4" w:rsidR="00A20A7A" w:rsidRPr="001D0975" w:rsidRDefault="00A20A7A" w:rsidP="00377F76">
            <w:pPr>
              <w:rPr>
                <w:sz w:val="20"/>
                <w:szCs w:val="20"/>
              </w:rPr>
            </w:pPr>
          </w:p>
          <w:p w14:paraId="13B33E98" w14:textId="5049EB6E" w:rsidR="00A20A7A" w:rsidRPr="001D0975" w:rsidRDefault="00A20A7A" w:rsidP="00A20A7A">
            <w:pPr>
              <w:rPr>
                <w:sz w:val="20"/>
                <w:szCs w:val="20"/>
              </w:rPr>
            </w:pPr>
            <w:r w:rsidRPr="001D0975">
              <w:rPr>
                <w:sz w:val="20"/>
                <w:szCs w:val="20"/>
              </w:rPr>
              <w:t>Ocenia podlega także, czy wnioskodawca nie jest powiązany z członkami zarządu stowarzyszenia LGD</w:t>
            </w:r>
            <w:r w:rsidR="00B648D0" w:rsidRPr="001D0975">
              <w:rPr>
                <w:sz w:val="20"/>
                <w:szCs w:val="20"/>
              </w:rPr>
              <w:t xml:space="preserve"> i</w:t>
            </w:r>
            <w:r w:rsidRPr="001D0975">
              <w:rPr>
                <w:sz w:val="20"/>
                <w:szCs w:val="20"/>
              </w:rPr>
              <w:t xml:space="preserve"> pracownikami LGD.</w:t>
            </w:r>
          </w:p>
          <w:p w14:paraId="13AE853C" w14:textId="27487D42" w:rsidR="001D0975" w:rsidRPr="00FB0044" w:rsidRDefault="001D0975" w:rsidP="001D0975">
            <w:pPr>
              <w:rPr>
                <w:sz w:val="20"/>
                <w:szCs w:val="20"/>
              </w:rPr>
            </w:pPr>
            <w:r w:rsidRPr="001D0975">
              <w:rPr>
                <w:sz w:val="20"/>
                <w:szCs w:val="20"/>
              </w:rPr>
              <w:t>Osoby powiązane to osoby: będące w związku małżeńskim, stosunku pokrewieństwa i powinowactwa do drugiego stopnia; osoby które są i/lub były związane z tytułu przysposobienia, opieki lub kurateli</w:t>
            </w:r>
            <w:r w:rsidR="00A20A7A" w:rsidRPr="001D0975">
              <w:rPr>
                <w:sz w:val="20"/>
                <w:szCs w:val="20"/>
              </w:rPr>
              <w:t xml:space="preserve">. </w:t>
            </w:r>
            <w:r w:rsidRPr="00FB0044">
              <w:rPr>
                <w:sz w:val="20"/>
                <w:szCs w:val="20"/>
              </w:rPr>
              <w:t xml:space="preserve">Ponadto osoby powiązane to także osoby, które: brały osobisty udział w przygotowaniu wniosku, a także osoby, które: są i w okresie roku </w:t>
            </w:r>
            <w:r w:rsidRPr="00FB0044">
              <w:rPr>
                <w:sz w:val="20"/>
                <w:szCs w:val="20"/>
              </w:rPr>
              <w:lastRenderedPageBreak/>
              <w:t>poprzedzającego dzień złożenia wniosku były związane stosunkiem pracy z wnioskodawcą; osoby, które są i w okresie roku</w:t>
            </w:r>
            <w:del w:id="91" w:author="Anna Cyrklaff" w:date="2022-10-24T09:03:00Z">
              <w:r w:rsidRPr="00FB0044" w:rsidDel="00B6552E">
                <w:rPr>
                  <w:sz w:val="20"/>
                  <w:szCs w:val="20"/>
                </w:rPr>
                <w:delText xml:space="preserve"> </w:delText>
              </w:r>
            </w:del>
            <w:ins w:id="92" w:author="Anna Cyrklaff" w:date="2022-10-18T08:59:00Z">
              <w:r w:rsidR="0044166A" w:rsidRPr="00FB0044">
                <w:rPr>
                  <w:sz w:val="20"/>
                  <w:szCs w:val="20"/>
                </w:rPr>
                <w:t xml:space="preserve"> </w:t>
              </w:r>
            </w:ins>
            <w:r w:rsidRPr="00FB0044">
              <w:rPr>
                <w:sz w:val="20"/>
                <w:szCs w:val="20"/>
              </w:rPr>
              <w:t>poprzedzającego dzień złożenia wniosku były związane stosunkiem cywilnoprawnym z wnioskodawcą; osoby, które są i w okresie roku poprzedzającego dzień złożenia wniosku były członkiem organów zarządzających i nadzorczych wnioskodawcę; osoby, które są i w okresie roku poprzedzającego dzień złożenia wniosku były wspólnikiem, udziałowcem lub akcjonariuszem wnioskodawcy.</w:t>
            </w:r>
          </w:p>
          <w:p w14:paraId="0E2935B7" w14:textId="05F6CE6E" w:rsidR="00A20A7A" w:rsidRPr="001D0975" w:rsidRDefault="00A20A7A" w:rsidP="00A20A7A">
            <w:pPr>
              <w:rPr>
                <w:sz w:val="20"/>
                <w:szCs w:val="20"/>
              </w:rPr>
            </w:pPr>
          </w:p>
        </w:tc>
        <w:tc>
          <w:tcPr>
            <w:tcW w:w="2337" w:type="dxa"/>
            <w:tcPrChange w:id="93" w:author="Anna Cyrklaff" w:date="2022-10-24T09:06:00Z">
              <w:tcPr>
                <w:tcW w:w="2383" w:type="dxa"/>
              </w:tcPr>
            </w:tcPrChange>
          </w:tcPr>
          <w:p w14:paraId="5DFE6CA5" w14:textId="77777777" w:rsidR="00377F76" w:rsidRPr="00AE7D64" w:rsidRDefault="00377F76" w:rsidP="00377F76">
            <w:pPr>
              <w:jc w:val="center"/>
              <w:rPr>
                <w:sz w:val="20"/>
              </w:rPr>
            </w:pPr>
            <w:r w:rsidRPr="00AE7D64">
              <w:rPr>
                <w:sz w:val="20"/>
              </w:rPr>
              <w:lastRenderedPageBreak/>
              <w:t>TAK/NIE</w:t>
            </w:r>
          </w:p>
          <w:p w14:paraId="049AD481" w14:textId="28574512" w:rsidR="00377F76" w:rsidRDefault="00377F76" w:rsidP="00377F76">
            <w:pPr>
              <w:jc w:val="center"/>
              <w:rPr>
                <w:b/>
                <w:sz w:val="20"/>
              </w:rPr>
            </w:pPr>
            <w:r w:rsidRPr="00AE7D64">
              <w:rPr>
                <w:sz w:val="20"/>
              </w:rPr>
              <w:t>niespełnienie kryterium oznacza odrzucenie wniosku</w:t>
            </w:r>
            <w:r>
              <w:rPr>
                <w:sz w:val="20"/>
              </w:rPr>
              <w:t xml:space="preserve"> o </w:t>
            </w:r>
            <w:r w:rsidR="00A40EF0" w:rsidRPr="00A40EF0">
              <w:rPr>
                <w:sz w:val="20"/>
              </w:rPr>
              <w:t>dofinansowanie projektu pilotażowego</w:t>
            </w:r>
          </w:p>
        </w:tc>
        <w:tc>
          <w:tcPr>
            <w:tcW w:w="2850" w:type="dxa"/>
            <w:tcPrChange w:id="94" w:author="Anna Cyrklaff" w:date="2022-10-24T09:06:00Z">
              <w:tcPr>
                <w:tcW w:w="2925" w:type="dxa"/>
              </w:tcPr>
            </w:tcPrChange>
          </w:tcPr>
          <w:p w14:paraId="42D7152E" w14:textId="76659426" w:rsidR="00377F76" w:rsidRPr="00850E2B" w:rsidRDefault="00377F76" w:rsidP="00377F76">
            <w:pPr>
              <w:jc w:val="center"/>
              <w:rPr>
                <w:sz w:val="20"/>
              </w:rPr>
            </w:pPr>
            <w:r w:rsidRPr="00850E2B">
              <w:rPr>
                <w:sz w:val="20"/>
              </w:rPr>
              <w:t xml:space="preserve">Kryterium weryfikowane na podstawie </w:t>
            </w:r>
            <w:r>
              <w:rPr>
                <w:sz w:val="20"/>
              </w:rPr>
              <w:t xml:space="preserve">treści </w:t>
            </w:r>
            <w:r w:rsidRPr="00850E2B">
              <w:rPr>
                <w:sz w:val="20"/>
              </w:rPr>
              <w:t xml:space="preserve">wniosku o </w:t>
            </w:r>
            <w:r w:rsidR="00A40EF0" w:rsidRPr="00A40EF0">
              <w:rPr>
                <w:sz w:val="20"/>
              </w:rPr>
              <w:t>dofinansowanie projektu pilotażowego</w:t>
            </w:r>
            <w:r w:rsidR="00A20A7A">
              <w:rPr>
                <w:sz w:val="20"/>
              </w:rPr>
              <w:t xml:space="preserve"> </w:t>
            </w:r>
            <w:r w:rsidR="00A20A7A" w:rsidRPr="00A20A7A">
              <w:rPr>
                <w:sz w:val="20"/>
              </w:rPr>
              <w:t>oraz oświadczenia stanowiącego integralną część wniosku o dofinansowanie projektu pilotażowego</w:t>
            </w:r>
          </w:p>
        </w:tc>
      </w:tr>
      <w:tr w:rsidR="00377F76" w14:paraId="570BC62E" w14:textId="77777777" w:rsidTr="00B6552E">
        <w:trPr>
          <w:trHeight w:val="246"/>
          <w:trPrChange w:id="95" w:author="Anna Cyrklaff" w:date="2022-10-24T09:06:00Z">
            <w:trPr>
              <w:trHeight w:val="246"/>
            </w:trPr>
          </w:trPrChange>
        </w:trPr>
        <w:tc>
          <w:tcPr>
            <w:tcW w:w="1192" w:type="dxa"/>
            <w:tcPrChange w:id="96" w:author="Anna Cyrklaff" w:date="2022-10-24T09:06:00Z">
              <w:tcPr>
                <w:tcW w:w="898" w:type="dxa"/>
              </w:tcPr>
            </w:tcPrChange>
          </w:tcPr>
          <w:p w14:paraId="6AB3469C" w14:textId="51B76A33" w:rsidR="00377F76" w:rsidRPr="00FB0044" w:rsidRDefault="00AD04E2" w:rsidP="00B648D0">
            <w:pPr>
              <w:ind w:left="425"/>
              <w:rPr>
                <w:b/>
                <w:sz w:val="20"/>
              </w:rPr>
            </w:pPr>
            <w:r>
              <w:rPr>
                <w:b/>
                <w:sz w:val="20"/>
              </w:rPr>
              <w:lastRenderedPageBreak/>
              <w:t>13.</w:t>
            </w:r>
          </w:p>
        </w:tc>
        <w:tc>
          <w:tcPr>
            <w:tcW w:w="3517" w:type="dxa"/>
            <w:tcPrChange w:id="97" w:author="Anna Cyrklaff" w:date="2022-10-24T09:06:00Z">
              <w:tcPr>
                <w:tcW w:w="3589" w:type="dxa"/>
              </w:tcPr>
            </w:tcPrChange>
          </w:tcPr>
          <w:p w14:paraId="7AA8CA3A" w14:textId="1B4BE6BE" w:rsidR="00377F76" w:rsidRDefault="009B3289" w:rsidP="0032150A">
            <w:pPr>
              <w:rPr>
                <w:b/>
                <w:sz w:val="20"/>
              </w:rPr>
            </w:pPr>
            <w:r>
              <w:rPr>
                <w:b/>
                <w:sz w:val="20"/>
              </w:rPr>
              <w:t>W</w:t>
            </w:r>
            <w:r w:rsidR="00377F76">
              <w:rPr>
                <w:b/>
                <w:sz w:val="20"/>
              </w:rPr>
              <w:t xml:space="preserve">niosek o </w:t>
            </w:r>
            <w:r w:rsidR="0032150A">
              <w:rPr>
                <w:b/>
                <w:sz w:val="20"/>
              </w:rPr>
              <w:t>dofinansowanie projektu pilotażowego</w:t>
            </w:r>
            <w:r w:rsidR="00377F76">
              <w:rPr>
                <w:b/>
                <w:sz w:val="20"/>
              </w:rPr>
              <w:t xml:space="preserve"> jest skierowany do grupy kwalifikującej się do objęcia wsparciem.</w:t>
            </w:r>
          </w:p>
        </w:tc>
        <w:tc>
          <w:tcPr>
            <w:tcW w:w="4133" w:type="dxa"/>
            <w:tcPrChange w:id="98" w:author="Anna Cyrklaff" w:date="2022-10-24T09:06:00Z">
              <w:tcPr>
                <w:tcW w:w="4234" w:type="dxa"/>
              </w:tcPr>
            </w:tcPrChange>
          </w:tcPr>
          <w:p w14:paraId="38630111" w14:textId="6661D7CB" w:rsidR="003A14C0" w:rsidRPr="00AF3CAC" w:rsidRDefault="00377F76" w:rsidP="00377F76">
            <w:pPr>
              <w:rPr>
                <w:sz w:val="20"/>
              </w:rPr>
            </w:pPr>
            <w:r w:rsidRPr="00596BBB">
              <w:rPr>
                <w:sz w:val="20"/>
              </w:rPr>
              <w:t xml:space="preserve">Ocenie podlega, czy </w:t>
            </w:r>
            <w:r w:rsidR="003A14C0">
              <w:rPr>
                <w:sz w:val="20"/>
              </w:rPr>
              <w:t>p</w:t>
            </w:r>
            <w:r w:rsidR="003A14C0" w:rsidRPr="003A14C0">
              <w:rPr>
                <w:sz w:val="20"/>
              </w:rPr>
              <w:t>rojekt pilotażow</w:t>
            </w:r>
            <w:r w:rsidR="003A14C0">
              <w:rPr>
                <w:sz w:val="20"/>
              </w:rPr>
              <w:t>y</w:t>
            </w:r>
            <w:r w:rsidR="003A14C0" w:rsidRPr="003A14C0">
              <w:rPr>
                <w:sz w:val="20"/>
              </w:rPr>
              <w:t xml:space="preserve"> </w:t>
            </w:r>
            <w:r w:rsidR="003A14C0">
              <w:rPr>
                <w:sz w:val="20"/>
              </w:rPr>
              <w:t>został skierowany</w:t>
            </w:r>
            <w:r w:rsidR="003A14C0" w:rsidRPr="003A14C0">
              <w:rPr>
                <w:sz w:val="20"/>
              </w:rPr>
              <w:t xml:space="preserve"> </w:t>
            </w:r>
            <w:r w:rsidR="003A14C0" w:rsidRPr="00793C23">
              <w:rPr>
                <w:sz w:val="20"/>
              </w:rPr>
              <w:t xml:space="preserve">bezpośrednio do mieszkańców obszaru objętego Lokalną Strategią Rozwoju </w:t>
            </w:r>
            <w:r w:rsidR="00CE25E8" w:rsidRPr="00793C23">
              <w:rPr>
                <w:sz w:val="20"/>
                <w:rPrChange w:id="99" w:author="Małgorzata Dembińska" w:date="2022-10-25T12:58:00Z">
                  <w:rPr>
                    <w:sz w:val="20"/>
                    <w:highlight w:val="yellow"/>
                  </w:rPr>
                </w:rPrChange>
              </w:rPr>
              <w:t>na lata 2016-2023 dla obszaru Lokalnej Grupy Działania Chełmno</w:t>
            </w:r>
            <w:del w:id="100" w:author="Anna Cyrklaff" w:date="2022-10-18T08:59:00Z">
              <w:r w:rsidR="00C72689">
                <w:rPr>
                  <w:sz w:val="20"/>
                </w:rPr>
                <w:delText xml:space="preserve"> </w:delText>
              </w:r>
            </w:del>
            <w:ins w:id="101" w:author="Małgorzata Dembińska" w:date="2022-10-25T12:58:00Z">
              <w:r w:rsidR="00793C23">
                <w:rPr>
                  <w:sz w:val="20"/>
                </w:rPr>
                <w:t xml:space="preserve"> </w:t>
              </w:r>
            </w:ins>
            <w:r w:rsidR="00CE25E8">
              <w:rPr>
                <w:sz w:val="20"/>
              </w:rPr>
              <w:t xml:space="preserve">i </w:t>
            </w:r>
            <w:r w:rsidR="00C72689">
              <w:rPr>
                <w:sz w:val="20"/>
              </w:rPr>
              <w:t>u</w:t>
            </w:r>
            <w:r w:rsidR="003A14C0" w:rsidRPr="003A14C0">
              <w:rPr>
                <w:sz w:val="20"/>
              </w:rPr>
              <w:t>czestnikami projektu pilotażowego są osoby fizyczne bezpośrednio korzystające z interwencji EFS. Jako uczestników wykazuje się wyłącznie te osoby</w:t>
            </w:r>
            <w:r w:rsidR="000321B5">
              <w:rPr>
                <w:sz w:val="20"/>
              </w:rPr>
              <w:t>,</w:t>
            </w:r>
            <w:r w:rsidR="003A14C0" w:rsidRPr="003A14C0">
              <w:rPr>
                <w:sz w:val="20"/>
              </w:rPr>
              <w:t xml:space="preserve"> które można zidentyfikować i uzyskać od nich dane niezbędne do określenia wspólnych wskaźników i dla których planowane jest poniesienie określonego wydatku. Bezpośrednie wsparcie uczestnika to wsparcie, na które zostały przeznaczone określone środki, świadczone na rzecz konkretnej osoby, prowadzące do uzyskania korzyści przez uczestnika (np. nabycia kompetencji, podjęcia zatrudnienia).</w:t>
            </w:r>
          </w:p>
        </w:tc>
        <w:tc>
          <w:tcPr>
            <w:tcW w:w="2337" w:type="dxa"/>
            <w:tcPrChange w:id="102" w:author="Anna Cyrklaff" w:date="2022-10-24T09:06:00Z">
              <w:tcPr>
                <w:tcW w:w="2383" w:type="dxa"/>
              </w:tcPr>
            </w:tcPrChange>
          </w:tcPr>
          <w:p w14:paraId="492CB587" w14:textId="58106402" w:rsidR="00377F76" w:rsidRPr="00AE7D64" w:rsidRDefault="00377F76" w:rsidP="00377F76">
            <w:pPr>
              <w:jc w:val="center"/>
              <w:rPr>
                <w:sz w:val="20"/>
              </w:rPr>
            </w:pPr>
            <w:r w:rsidRPr="00AE7D64">
              <w:rPr>
                <w:sz w:val="20"/>
              </w:rPr>
              <w:t>TAK/NIE</w:t>
            </w:r>
            <w:r w:rsidR="009A76EB">
              <w:rPr>
                <w:sz w:val="20"/>
              </w:rPr>
              <w:t>/DO POPRAWY</w:t>
            </w:r>
          </w:p>
          <w:p w14:paraId="533CD967" w14:textId="49DFC464" w:rsidR="00377F76" w:rsidRDefault="00377F76" w:rsidP="00377F76">
            <w:pPr>
              <w:jc w:val="center"/>
              <w:rPr>
                <w:b/>
                <w:sz w:val="20"/>
              </w:rPr>
            </w:pPr>
            <w:r w:rsidRPr="00AE7D64">
              <w:rPr>
                <w:sz w:val="20"/>
              </w:rPr>
              <w:t>niespełnienie kryterium oznacza odrzucenie wniosku</w:t>
            </w:r>
            <w:r>
              <w:rPr>
                <w:sz w:val="20"/>
              </w:rPr>
              <w:t xml:space="preserve"> o </w:t>
            </w:r>
            <w:r w:rsidR="009B3289" w:rsidRPr="009B3289">
              <w:rPr>
                <w:sz w:val="20"/>
              </w:rPr>
              <w:t>dofinansowanie projektu pilotażowego</w:t>
            </w:r>
          </w:p>
        </w:tc>
        <w:tc>
          <w:tcPr>
            <w:tcW w:w="2850" w:type="dxa"/>
            <w:tcPrChange w:id="103" w:author="Anna Cyrklaff" w:date="2022-10-24T09:06:00Z">
              <w:tcPr>
                <w:tcW w:w="2925" w:type="dxa"/>
              </w:tcPr>
            </w:tcPrChange>
          </w:tcPr>
          <w:p w14:paraId="606D2AB2" w14:textId="0839A17E" w:rsidR="00377F76" w:rsidRPr="00850E2B" w:rsidRDefault="00377F76" w:rsidP="00377F76">
            <w:pPr>
              <w:jc w:val="center"/>
              <w:rPr>
                <w:sz w:val="20"/>
              </w:rPr>
            </w:pPr>
            <w:r w:rsidRPr="00850E2B">
              <w:rPr>
                <w:sz w:val="20"/>
              </w:rPr>
              <w:t xml:space="preserve">Kryterium weryfikowane na podstawie </w:t>
            </w:r>
            <w:r>
              <w:rPr>
                <w:sz w:val="20"/>
              </w:rPr>
              <w:t xml:space="preserve">treści </w:t>
            </w:r>
            <w:r w:rsidRPr="00850E2B">
              <w:rPr>
                <w:sz w:val="20"/>
              </w:rPr>
              <w:t xml:space="preserve">wniosku o </w:t>
            </w:r>
            <w:r w:rsidR="003A14C0" w:rsidRPr="003A14C0">
              <w:rPr>
                <w:sz w:val="20"/>
              </w:rPr>
              <w:t>dofinansowanie projektu pilotażowego</w:t>
            </w:r>
          </w:p>
        </w:tc>
      </w:tr>
      <w:tr w:rsidR="00691AFA" w14:paraId="5D16BC2C" w14:textId="77777777" w:rsidTr="00B6552E">
        <w:trPr>
          <w:trHeight w:val="246"/>
          <w:trPrChange w:id="104" w:author="Anna Cyrklaff" w:date="2022-10-24T09:06:00Z">
            <w:trPr>
              <w:trHeight w:val="246"/>
            </w:trPr>
          </w:trPrChange>
        </w:trPr>
        <w:tc>
          <w:tcPr>
            <w:tcW w:w="1192" w:type="dxa"/>
            <w:tcPrChange w:id="105" w:author="Anna Cyrklaff" w:date="2022-10-24T09:06:00Z">
              <w:tcPr>
                <w:tcW w:w="898" w:type="dxa"/>
              </w:tcPr>
            </w:tcPrChange>
          </w:tcPr>
          <w:p w14:paraId="6BE0CFBC" w14:textId="0C334AD1" w:rsidR="00691AFA" w:rsidRPr="00B648D0" w:rsidRDefault="00AD04E2" w:rsidP="00B648D0">
            <w:pPr>
              <w:ind w:left="425"/>
              <w:rPr>
                <w:b/>
                <w:sz w:val="20"/>
              </w:rPr>
            </w:pPr>
            <w:r>
              <w:rPr>
                <w:b/>
                <w:sz w:val="20"/>
              </w:rPr>
              <w:t>14.</w:t>
            </w:r>
          </w:p>
        </w:tc>
        <w:tc>
          <w:tcPr>
            <w:tcW w:w="3517" w:type="dxa"/>
            <w:tcPrChange w:id="106" w:author="Anna Cyrklaff" w:date="2022-10-24T09:06:00Z">
              <w:tcPr>
                <w:tcW w:w="3589" w:type="dxa"/>
              </w:tcPr>
            </w:tcPrChange>
          </w:tcPr>
          <w:p w14:paraId="2A8E4F9E" w14:textId="2DBEBD24" w:rsidR="00691AFA" w:rsidRDefault="00691AFA" w:rsidP="0032150A">
            <w:pPr>
              <w:rPr>
                <w:b/>
                <w:sz w:val="20"/>
              </w:rPr>
            </w:pPr>
            <w:r w:rsidRPr="00691AFA">
              <w:rPr>
                <w:b/>
                <w:sz w:val="20"/>
              </w:rPr>
              <w:t xml:space="preserve">Wnioskodawca prowadzi biuro projektu na obszarze </w:t>
            </w:r>
            <w:r w:rsidR="00CE25E8" w:rsidRPr="00F06630">
              <w:rPr>
                <w:b/>
                <w:sz w:val="20"/>
                <w:rPrChange w:id="107" w:author="Anna Cyrklaff" w:date="2022-10-18T08:59:00Z">
                  <w:rPr>
                    <w:b/>
                    <w:sz w:val="20"/>
                    <w:highlight w:val="yellow"/>
                  </w:rPr>
                </w:rPrChange>
              </w:rPr>
              <w:t>działania Stowarzyszenia Lokalna Grupa Działania Chełmno</w:t>
            </w:r>
            <w:r w:rsidR="00CE25E8">
              <w:rPr>
                <w:b/>
                <w:sz w:val="20"/>
              </w:rPr>
              <w:t xml:space="preserve"> </w:t>
            </w:r>
          </w:p>
        </w:tc>
        <w:tc>
          <w:tcPr>
            <w:tcW w:w="4133" w:type="dxa"/>
            <w:tcPrChange w:id="108" w:author="Anna Cyrklaff" w:date="2022-10-24T09:06:00Z">
              <w:tcPr>
                <w:tcW w:w="4234" w:type="dxa"/>
              </w:tcPr>
            </w:tcPrChange>
          </w:tcPr>
          <w:p w14:paraId="30911EAA" w14:textId="4D2E5A9E" w:rsidR="00691AFA" w:rsidRPr="00596BBB" w:rsidRDefault="00691AFA" w:rsidP="00377F76">
            <w:pPr>
              <w:rPr>
                <w:sz w:val="20"/>
              </w:rPr>
            </w:pPr>
            <w:r w:rsidRPr="00691AFA">
              <w:rPr>
                <w:sz w:val="20"/>
              </w:rPr>
              <w:t xml:space="preserve">Ocenie podlega, czy w okresie realizacji projektu wnioskodawca prowadzi biuro projektu lub posiada siedzibę, filię, delegaturę, oddział czy inną formę działalności na obszarze </w:t>
            </w:r>
            <w:del w:id="109" w:author="Anna Cyrklaff" w:date="2022-10-18T08:59:00Z">
              <w:r w:rsidRPr="00691AFA">
                <w:rPr>
                  <w:sz w:val="20"/>
                </w:rPr>
                <w:lastRenderedPageBreak/>
                <w:delText>województwa kujawsko-pomorskiego</w:delText>
              </w:r>
            </w:del>
            <w:ins w:id="110" w:author="Anna Cyrklaff" w:date="2022-10-18T08:59:00Z">
              <w:r w:rsidR="006C02E2">
                <w:rPr>
                  <w:sz w:val="20"/>
                </w:rPr>
                <w:t>działania Stowarzyszenia Lokalna Grupa Działania Chełmno</w:t>
              </w:r>
            </w:ins>
            <w:r w:rsidRPr="00691AFA">
              <w:rPr>
                <w:sz w:val="20"/>
              </w:rPr>
              <w:t>, gdzie przechowywana jest pełna oryginalna dokumentacja wdrażanego projektu (z wyłączeniem dokumentów, których miejsce przechowywania uregulowano odpowiednimi przepisami), w miejscu umożliwiającym osobisty i równy dostęp potencjalnych uczestników/uczestniczek projektu do jego kadry.</w:t>
            </w:r>
          </w:p>
        </w:tc>
        <w:tc>
          <w:tcPr>
            <w:tcW w:w="2337" w:type="dxa"/>
            <w:tcPrChange w:id="111" w:author="Anna Cyrklaff" w:date="2022-10-24T09:06:00Z">
              <w:tcPr>
                <w:tcW w:w="2383" w:type="dxa"/>
              </w:tcPr>
            </w:tcPrChange>
          </w:tcPr>
          <w:p w14:paraId="40BB9C41" w14:textId="77777777" w:rsidR="00691AFA" w:rsidRPr="00691AFA" w:rsidRDefault="00691AFA" w:rsidP="00691AFA">
            <w:pPr>
              <w:jc w:val="center"/>
              <w:rPr>
                <w:sz w:val="20"/>
              </w:rPr>
            </w:pPr>
            <w:r w:rsidRPr="00691AFA">
              <w:rPr>
                <w:sz w:val="20"/>
              </w:rPr>
              <w:lastRenderedPageBreak/>
              <w:t>TAK/NIE</w:t>
            </w:r>
          </w:p>
          <w:p w14:paraId="4A52376C" w14:textId="786650C9" w:rsidR="00691AFA" w:rsidRPr="00AE7D64" w:rsidRDefault="00691AFA" w:rsidP="00691AFA">
            <w:pPr>
              <w:jc w:val="center"/>
              <w:rPr>
                <w:sz w:val="20"/>
              </w:rPr>
            </w:pPr>
            <w:r w:rsidRPr="00691AFA">
              <w:rPr>
                <w:sz w:val="20"/>
              </w:rPr>
              <w:t xml:space="preserve">niespełnienie kryterium oznacza odrzucenie wniosku o </w:t>
            </w:r>
            <w:r w:rsidRPr="00691AFA">
              <w:rPr>
                <w:sz w:val="20"/>
              </w:rPr>
              <w:lastRenderedPageBreak/>
              <w:t>dofinansowanie projektu pilotażowego</w:t>
            </w:r>
          </w:p>
        </w:tc>
        <w:tc>
          <w:tcPr>
            <w:tcW w:w="2850" w:type="dxa"/>
            <w:tcPrChange w:id="112" w:author="Anna Cyrklaff" w:date="2022-10-24T09:06:00Z">
              <w:tcPr>
                <w:tcW w:w="2925" w:type="dxa"/>
              </w:tcPr>
            </w:tcPrChange>
          </w:tcPr>
          <w:p w14:paraId="4F251801" w14:textId="556315E3" w:rsidR="00691AFA" w:rsidRPr="00850E2B" w:rsidRDefault="00691AFA" w:rsidP="00377F76">
            <w:pPr>
              <w:jc w:val="center"/>
              <w:rPr>
                <w:sz w:val="20"/>
              </w:rPr>
            </w:pPr>
            <w:r w:rsidRPr="00691AFA">
              <w:rPr>
                <w:sz w:val="20"/>
              </w:rPr>
              <w:lastRenderedPageBreak/>
              <w:t>Kryterium weryfikowane na podstawie treści wniosku o dofinansowanie projektu pilotażowego</w:t>
            </w:r>
          </w:p>
        </w:tc>
      </w:tr>
      <w:tr w:rsidR="003B56A6" w14:paraId="129D66D6" w14:textId="77777777" w:rsidTr="00B6552E">
        <w:trPr>
          <w:trHeight w:val="246"/>
          <w:trPrChange w:id="113" w:author="Anna Cyrklaff" w:date="2022-10-24T09:06:00Z">
            <w:trPr>
              <w:trHeight w:val="246"/>
            </w:trPr>
          </w:trPrChange>
        </w:trPr>
        <w:tc>
          <w:tcPr>
            <w:tcW w:w="1192" w:type="dxa"/>
            <w:tcPrChange w:id="114" w:author="Anna Cyrklaff" w:date="2022-10-24T09:06:00Z">
              <w:tcPr>
                <w:tcW w:w="898" w:type="dxa"/>
              </w:tcPr>
            </w:tcPrChange>
          </w:tcPr>
          <w:p w14:paraId="73B52AD5" w14:textId="07C73D53" w:rsidR="003B56A6" w:rsidRPr="00B648D0" w:rsidRDefault="00AD04E2" w:rsidP="00B648D0">
            <w:pPr>
              <w:ind w:left="425"/>
              <w:rPr>
                <w:b/>
                <w:sz w:val="20"/>
              </w:rPr>
            </w:pPr>
            <w:r>
              <w:rPr>
                <w:b/>
                <w:sz w:val="20"/>
              </w:rPr>
              <w:t>15.</w:t>
            </w:r>
          </w:p>
        </w:tc>
        <w:tc>
          <w:tcPr>
            <w:tcW w:w="3517" w:type="dxa"/>
            <w:tcPrChange w:id="115" w:author="Anna Cyrklaff" w:date="2022-10-24T09:06:00Z">
              <w:tcPr>
                <w:tcW w:w="3589" w:type="dxa"/>
              </w:tcPr>
            </w:tcPrChange>
          </w:tcPr>
          <w:p w14:paraId="083929FD" w14:textId="3B7EDFCE" w:rsidR="003B56A6" w:rsidRPr="00AE1078" w:rsidRDefault="003B56A6" w:rsidP="00377F76">
            <w:pPr>
              <w:rPr>
                <w:b/>
                <w:sz w:val="20"/>
              </w:rPr>
            </w:pPr>
            <w:r>
              <w:rPr>
                <w:b/>
                <w:sz w:val="20"/>
              </w:rPr>
              <w:t>Działalność wnioskodawcy</w:t>
            </w:r>
          </w:p>
        </w:tc>
        <w:tc>
          <w:tcPr>
            <w:tcW w:w="4133" w:type="dxa"/>
            <w:tcPrChange w:id="116" w:author="Anna Cyrklaff" w:date="2022-10-24T09:06:00Z">
              <w:tcPr>
                <w:tcW w:w="4234" w:type="dxa"/>
              </w:tcPr>
            </w:tcPrChange>
          </w:tcPr>
          <w:p w14:paraId="1F3C7E75" w14:textId="0BA8A7CB" w:rsidR="00AF2ED7" w:rsidRPr="00AF2ED7" w:rsidRDefault="00AF2ED7" w:rsidP="00AF2ED7">
            <w:pPr>
              <w:pStyle w:val="Normalny1"/>
            </w:pPr>
            <w:r w:rsidRPr="00AF2ED7">
              <w:t xml:space="preserve">Ocenie podlega dotychczasowe zaangażowanie </w:t>
            </w:r>
            <w:r w:rsidR="00B648D0" w:rsidRPr="00B648D0">
              <w:t>wnioskodawcy</w:t>
            </w:r>
            <w:r w:rsidRPr="00B648D0">
              <w:t xml:space="preserve"> na</w:t>
            </w:r>
            <w:r w:rsidRPr="00AF2ED7">
              <w:t xml:space="preserve"> rzecz lokalnej społeczności, </w:t>
            </w:r>
            <w:r w:rsidRPr="00AF2ED7">
              <w:rPr>
                <w:b/>
                <w:bCs/>
              </w:rPr>
              <w:t>poza inicjatywami realizowanymi w ramach  RLKS</w:t>
            </w:r>
            <w:r w:rsidRPr="00AF2ED7">
              <w:t xml:space="preserve"> w perspektywie 2014-2020.</w:t>
            </w:r>
          </w:p>
          <w:p w14:paraId="6ECC05B9" w14:textId="77777777" w:rsidR="00AF2ED7" w:rsidRPr="00AF2ED7" w:rsidRDefault="00AF2ED7" w:rsidP="00AF2ED7">
            <w:pPr>
              <w:pStyle w:val="Normalny1"/>
            </w:pPr>
            <w:r w:rsidRPr="00AF2ED7">
              <w:t xml:space="preserve">Kryterium ma celu wybór podmiotów aktywnie działających w środowisku lokalnym na rzecz ogółu lub konkretnej grupy mieszkańców i najlepiej znających potrzeby społeczności lokalnej. </w:t>
            </w:r>
          </w:p>
          <w:p w14:paraId="140C8516" w14:textId="54119370" w:rsidR="003F2E68" w:rsidRPr="00AE1078" w:rsidRDefault="003F2E68" w:rsidP="0032150A">
            <w:pPr>
              <w:pStyle w:val="Normalny1"/>
            </w:pPr>
          </w:p>
        </w:tc>
        <w:tc>
          <w:tcPr>
            <w:tcW w:w="2337" w:type="dxa"/>
            <w:tcPrChange w:id="117" w:author="Anna Cyrklaff" w:date="2022-10-24T09:06:00Z">
              <w:tcPr>
                <w:tcW w:w="2383" w:type="dxa"/>
              </w:tcPr>
            </w:tcPrChange>
          </w:tcPr>
          <w:p w14:paraId="0569722A" w14:textId="77777777" w:rsidR="003B56A6" w:rsidRDefault="003B56A6" w:rsidP="00377F76">
            <w:pPr>
              <w:jc w:val="center"/>
              <w:rPr>
                <w:b/>
                <w:sz w:val="20"/>
              </w:rPr>
            </w:pPr>
            <w:r>
              <w:rPr>
                <w:b/>
                <w:sz w:val="20"/>
              </w:rPr>
              <w:t>0</w:t>
            </w:r>
            <w:r w:rsidR="00A94812">
              <w:rPr>
                <w:b/>
                <w:sz w:val="20"/>
              </w:rPr>
              <w:t>-5 pkt</w:t>
            </w:r>
            <w:r>
              <w:rPr>
                <w:b/>
                <w:sz w:val="20"/>
              </w:rPr>
              <w:t xml:space="preserve"> </w:t>
            </w:r>
          </w:p>
          <w:p w14:paraId="6AFC975A" w14:textId="77777777" w:rsidR="00485161" w:rsidRDefault="00485161" w:rsidP="00377F76">
            <w:pPr>
              <w:jc w:val="center"/>
              <w:rPr>
                <w:b/>
                <w:sz w:val="20"/>
              </w:rPr>
            </w:pPr>
          </w:p>
          <w:p w14:paraId="296445C6" w14:textId="7FF2184A" w:rsidR="00485161" w:rsidRDefault="00485161" w:rsidP="00377F76">
            <w:pPr>
              <w:jc w:val="center"/>
              <w:rPr>
                <w:b/>
                <w:sz w:val="20"/>
              </w:rPr>
            </w:pPr>
            <w:r>
              <w:rPr>
                <w:b/>
                <w:sz w:val="20"/>
              </w:rPr>
              <w:t>Nie przewiduj</w:t>
            </w:r>
            <w:r w:rsidR="00AF2ED7">
              <w:rPr>
                <w:b/>
                <w:sz w:val="20"/>
              </w:rPr>
              <w:t>e się możliwości skierowania kryterium do poprawy.</w:t>
            </w:r>
          </w:p>
          <w:p w14:paraId="46292D3C" w14:textId="77777777" w:rsidR="00AF2ED7" w:rsidRDefault="00AF2ED7" w:rsidP="00377F76">
            <w:pPr>
              <w:jc w:val="center"/>
              <w:rPr>
                <w:b/>
                <w:sz w:val="20"/>
              </w:rPr>
            </w:pPr>
          </w:p>
          <w:p w14:paraId="3F5A5CFB" w14:textId="01940129" w:rsidR="00AF2ED7" w:rsidRDefault="00AF2ED7" w:rsidP="00377F76">
            <w:pPr>
              <w:jc w:val="center"/>
              <w:rPr>
                <w:b/>
                <w:sz w:val="20"/>
              </w:rPr>
            </w:pPr>
            <w:r>
              <w:rPr>
                <w:b/>
                <w:sz w:val="20"/>
              </w:rPr>
              <w:t>Nie przewidziano minimum punktowego.</w:t>
            </w:r>
          </w:p>
        </w:tc>
        <w:tc>
          <w:tcPr>
            <w:tcW w:w="2850" w:type="dxa"/>
            <w:tcPrChange w:id="118" w:author="Anna Cyrklaff" w:date="2022-10-24T09:06:00Z">
              <w:tcPr>
                <w:tcW w:w="2925" w:type="dxa"/>
              </w:tcPr>
            </w:tcPrChange>
          </w:tcPr>
          <w:p w14:paraId="08ADE7AC" w14:textId="295619F6" w:rsidR="003B56A6" w:rsidRPr="00850E2B" w:rsidRDefault="003B56A6" w:rsidP="00377F76">
            <w:pPr>
              <w:jc w:val="center"/>
              <w:rPr>
                <w:sz w:val="20"/>
              </w:rPr>
            </w:pPr>
            <w:r w:rsidRPr="00850E2B">
              <w:rPr>
                <w:sz w:val="20"/>
              </w:rPr>
              <w:t xml:space="preserve">Kryterium weryfikowane na podstawie </w:t>
            </w:r>
            <w:r>
              <w:rPr>
                <w:sz w:val="20"/>
              </w:rPr>
              <w:t xml:space="preserve">treści </w:t>
            </w:r>
            <w:r w:rsidRPr="00850E2B">
              <w:rPr>
                <w:sz w:val="20"/>
              </w:rPr>
              <w:t>wniosku</w:t>
            </w:r>
            <w:r>
              <w:rPr>
                <w:sz w:val="20"/>
              </w:rPr>
              <w:t xml:space="preserve"> o dofinansowanie projektu pilotażowego</w:t>
            </w:r>
          </w:p>
        </w:tc>
      </w:tr>
      <w:tr w:rsidR="00691AFA" w14:paraId="6DFD0834" w14:textId="77777777" w:rsidTr="00B6552E">
        <w:trPr>
          <w:trHeight w:val="246"/>
          <w:trPrChange w:id="119" w:author="Anna Cyrklaff" w:date="2022-10-24T09:06:00Z">
            <w:trPr>
              <w:trHeight w:val="246"/>
            </w:trPr>
          </w:trPrChange>
        </w:trPr>
        <w:tc>
          <w:tcPr>
            <w:tcW w:w="1192" w:type="dxa"/>
            <w:tcPrChange w:id="120" w:author="Anna Cyrklaff" w:date="2022-10-24T09:06:00Z">
              <w:tcPr>
                <w:tcW w:w="898" w:type="dxa"/>
              </w:tcPr>
            </w:tcPrChange>
          </w:tcPr>
          <w:p w14:paraId="6E71DFC1" w14:textId="5C74EEFE" w:rsidR="00691AFA" w:rsidRPr="00FB0044" w:rsidRDefault="00AD04E2" w:rsidP="00D647A2">
            <w:pPr>
              <w:ind w:left="425"/>
              <w:rPr>
                <w:b/>
                <w:sz w:val="20"/>
              </w:rPr>
            </w:pPr>
            <w:r>
              <w:rPr>
                <w:b/>
                <w:sz w:val="20"/>
              </w:rPr>
              <w:t>16.</w:t>
            </w:r>
          </w:p>
        </w:tc>
        <w:tc>
          <w:tcPr>
            <w:tcW w:w="3517" w:type="dxa"/>
            <w:tcPrChange w:id="121" w:author="Anna Cyrklaff" w:date="2022-10-24T09:06:00Z">
              <w:tcPr>
                <w:tcW w:w="3589" w:type="dxa"/>
              </w:tcPr>
            </w:tcPrChange>
          </w:tcPr>
          <w:p w14:paraId="21A1E3C7" w14:textId="4D5EF7AE" w:rsidR="00691AFA" w:rsidRDefault="00691AFA" w:rsidP="00377F76">
            <w:pPr>
              <w:rPr>
                <w:b/>
                <w:sz w:val="20"/>
              </w:rPr>
            </w:pPr>
            <w:r>
              <w:rPr>
                <w:b/>
                <w:sz w:val="20"/>
              </w:rPr>
              <w:t xml:space="preserve">Potencjał </w:t>
            </w:r>
            <w:r w:rsidR="00D32DC0">
              <w:rPr>
                <w:b/>
                <w:sz w:val="20"/>
              </w:rPr>
              <w:t>w</w:t>
            </w:r>
            <w:r>
              <w:rPr>
                <w:b/>
                <w:sz w:val="20"/>
              </w:rPr>
              <w:t>nioskodawcy</w:t>
            </w:r>
          </w:p>
        </w:tc>
        <w:tc>
          <w:tcPr>
            <w:tcW w:w="4133" w:type="dxa"/>
            <w:tcPrChange w:id="122" w:author="Anna Cyrklaff" w:date="2022-10-24T09:06:00Z">
              <w:tcPr>
                <w:tcW w:w="4234" w:type="dxa"/>
              </w:tcPr>
            </w:tcPrChange>
          </w:tcPr>
          <w:p w14:paraId="22D3054C" w14:textId="77777777" w:rsidR="00DB0504" w:rsidRDefault="00DB0504" w:rsidP="00DB0504">
            <w:pPr>
              <w:pStyle w:val="Normalny1"/>
            </w:pPr>
            <w:r>
              <w:t>Ocenie podlega opis potencjału wnioskodawcy tj.:</w:t>
            </w:r>
          </w:p>
          <w:p w14:paraId="5F53CFA9" w14:textId="62C09187" w:rsidR="00DB0504" w:rsidRDefault="00DB0504" w:rsidP="00DB0504">
            <w:pPr>
              <w:pStyle w:val="Normalny1"/>
            </w:pPr>
            <w:r>
              <w:t xml:space="preserve">- potencjał kadrowy/merytoryczny wykorzystywany </w:t>
            </w:r>
            <w:r w:rsidR="000975F6">
              <w:t xml:space="preserve">na potrzeby realizacji </w:t>
            </w:r>
            <w:r>
              <w:t>projektu</w:t>
            </w:r>
            <w:r w:rsidR="000A12B5">
              <w:t>.</w:t>
            </w:r>
          </w:p>
          <w:p w14:paraId="51BC1F0E" w14:textId="77777777" w:rsidR="00DB0504" w:rsidRDefault="00DB0504" w:rsidP="00DB0504">
            <w:pPr>
              <w:pStyle w:val="Normalny1"/>
            </w:pPr>
          </w:p>
          <w:p w14:paraId="5AAC1C16" w14:textId="203412DA" w:rsidR="00691AFA" w:rsidRPr="00AF2ED7" w:rsidRDefault="00DB0504" w:rsidP="00DB0504">
            <w:pPr>
              <w:pStyle w:val="Normalny1"/>
            </w:pPr>
            <w:r>
              <w:t>Ocenie podlega, czy opis potencjału wnioskodawcy jest adekwatny do założeń projektu i Regulaminu udzielania wsparcia.</w:t>
            </w:r>
          </w:p>
        </w:tc>
        <w:tc>
          <w:tcPr>
            <w:tcW w:w="2337" w:type="dxa"/>
            <w:tcPrChange w:id="123" w:author="Anna Cyrklaff" w:date="2022-10-24T09:06:00Z">
              <w:tcPr>
                <w:tcW w:w="2383" w:type="dxa"/>
              </w:tcPr>
            </w:tcPrChange>
          </w:tcPr>
          <w:p w14:paraId="303AC8C6" w14:textId="152B1086" w:rsidR="00691AFA" w:rsidRDefault="00DB0504" w:rsidP="00377F76">
            <w:pPr>
              <w:jc w:val="center"/>
              <w:rPr>
                <w:b/>
                <w:sz w:val="20"/>
              </w:rPr>
            </w:pPr>
            <w:r>
              <w:rPr>
                <w:b/>
                <w:sz w:val="20"/>
              </w:rPr>
              <w:t>0-2 pkt</w:t>
            </w:r>
          </w:p>
          <w:p w14:paraId="3025A9FD" w14:textId="2FF7296D" w:rsidR="00DB0504" w:rsidRDefault="00DB0504" w:rsidP="00377F76">
            <w:pPr>
              <w:jc w:val="center"/>
              <w:rPr>
                <w:b/>
                <w:sz w:val="20"/>
              </w:rPr>
            </w:pPr>
          </w:p>
          <w:p w14:paraId="7FB304A3" w14:textId="77777777" w:rsidR="00DB0504" w:rsidRPr="00DB0504" w:rsidRDefault="00DB0504" w:rsidP="00DB0504">
            <w:pPr>
              <w:jc w:val="center"/>
              <w:rPr>
                <w:b/>
                <w:sz w:val="20"/>
              </w:rPr>
            </w:pPr>
            <w:r w:rsidRPr="00DB0504">
              <w:rPr>
                <w:b/>
                <w:sz w:val="20"/>
              </w:rPr>
              <w:t>Nie przewiduje się możliwości skierowania kryterium do poprawy.</w:t>
            </w:r>
          </w:p>
          <w:p w14:paraId="11C5D92E" w14:textId="77777777" w:rsidR="00DB0504" w:rsidRPr="00DB0504" w:rsidRDefault="00DB0504" w:rsidP="00DB0504">
            <w:pPr>
              <w:jc w:val="center"/>
              <w:rPr>
                <w:b/>
                <w:sz w:val="20"/>
              </w:rPr>
            </w:pPr>
          </w:p>
          <w:p w14:paraId="37FCFE42" w14:textId="6E2965D7" w:rsidR="00DB0504" w:rsidRDefault="00DB0504" w:rsidP="00DB0504">
            <w:pPr>
              <w:jc w:val="center"/>
              <w:rPr>
                <w:b/>
                <w:sz w:val="20"/>
              </w:rPr>
            </w:pPr>
            <w:r w:rsidRPr="00DB0504">
              <w:rPr>
                <w:b/>
                <w:sz w:val="20"/>
              </w:rPr>
              <w:t>Nie przewidziano minimum punktowego.</w:t>
            </w:r>
          </w:p>
          <w:p w14:paraId="17BE6D2F" w14:textId="2CCF8555" w:rsidR="00DB0504" w:rsidRDefault="00DB0504" w:rsidP="00377F76">
            <w:pPr>
              <w:jc w:val="center"/>
              <w:rPr>
                <w:b/>
                <w:sz w:val="20"/>
              </w:rPr>
            </w:pPr>
          </w:p>
        </w:tc>
        <w:tc>
          <w:tcPr>
            <w:tcW w:w="2850" w:type="dxa"/>
            <w:tcPrChange w:id="124" w:author="Anna Cyrklaff" w:date="2022-10-24T09:06:00Z">
              <w:tcPr>
                <w:tcW w:w="2925" w:type="dxa"/>
              </w:tcPr>
            </w:tcPrChange>
          </w:tcPr>
          <w:p w14:paraId="7F6F5AD8" w14:textId="729422CB" w:rsidR="00691AFA" w:rsidRPr="00850E2B" w:rsidRDefault="00DB0504" w:rsidP="00377F76">
            <w:pPr>
              <w:jc w:val="center"/>
              <w:rPr>
                <w:sz w:val="20"/>
              </w:rPr>
            </w:pPr>
            <w:r w:rsidRPr="00DB0504">
              <w:rPr>
                <w:sz w:val="20"/>
              </w:rPr>
              <w:t>Kryterium weryfikowane na podstawie treści wniosku o dofinansowanie projektu pilotażowego</w:t>
            </w:r>
          </w:p>
        </w:tc>
      </w:tr>
      <w:tr w:rsidR="00377F76" w14:paraId="387514D3" w14:textId="77777777" w:rsidTr="00B6552E">
        <w:trPr>
          <w:trHeight w:val="246"/>
          <w:trPrChange w:id="125" w:author="Anna Cyrklaff" w:date="2022-10-24T09:06:00Z">
            <w:trPr>
              <w:trHeight w:val="246"/>
            </w:trPr>
          </w:trPrChange>
        </w:trPr>
        <w:tc>
          <w:tcPr>
            <w:tcW w:w="1192" w:type="dxa"/>
            <w:tcPrChange w:id="126" w:author="Anna Cyrklaff" w:date="2022-10-24T09:06:00Z">
              <w:tcPr>
                <w:tcW w:w="898" w:type="dxa"/>
              </w:tcPr>
            </w:tcPrChange>
          </w:tcPr>
          <w:p w14:paraId="64D482F2" w14:textId="6DE674EB" w:rsidR="00377F76" w:rsidRPr="00D647A2" w:rsidRDefault="00AD04E2" w:rsidP="00D647A2">
            <w:pPr>
              <w:ind w:left="425"/>
              <w:rPr>
                <w:b/>
                <w:sz w:val="20"/>
              </w:rPr>
            </w:pPr>
            <w:r>
              <w:rPr>
                <w:b/>
                <w:sz w:val="20"/>
              </w:rPr>
              <w:t>17.</w:t>
            </w:r>
          </w:p>
        </w:tc>
        <w:tc>
          <w:tcPr>
            <w:tcW w:w="3517" w:type="dxa"/>
            <w:tcPrChange w:id="127" w:author="Anna Cyrklaff" w:date="2022-10-24T09:06:00Z">
              <w:tcPr>
                <w:tcW w:w="3589" w:type="dxa"/>
              </w:tcPr>
            </w:tcPrChange>
          </w:tcPr>
          <w:p w14:paraId="47B05BF3" w14:textId="525342C6" w:rsidR="00377F76" w:rsidRDefault="00C53F02" w:rsidP="004D669A">
            <w:pPr>
              <w:rPr>
                <w:b/>
                <w:sz w:val="20"/>
              </w:rPr>
            </w:pPr>
            <w:r>
              <w:rPr>
                <w:b/>
                <w:sz w:val="20"/>
              </w:rPr>
              <w:t>Dobór</w:t>
            </w:r>
            <w:r w:rsidR="00377F76" w:rsidRPr="00AE1078">
              <w:rPr>
                <w:b/>
                <w:sz w:val="20"/>
              </w:rPr>
              <w:t xml:space="preserve"> </w:t>
            </w:r>
            <w:r w:rsidR="00BD7200">
              <w:rPr>
                <w:b/>
                <w:sz w:val="20"/>
              </w:rPr>
              <w:t>działań</w:t>
            </w:r>
            <w:r w:rsidR="00BD7200" w:rsidRPr="00AE1078">
              <w:rPr>
                <w:b/>
                <w:sz w:val="20"/>
              </w:rPr>
              <w:t xml:space="preserve"> </w:t>
            </w:r>
          </w:p>
        </w:tc>
        <w:tc>
          <w:tcPr>
            <w:tcW w:w="4133" w:type="dxa"/>
            <w:tcPrChange w:id="128" w:author="Anna Cyrklaff" w:date="2022-10-24T09:06:00Z">
              <w:tcPr>
                <w:tcW w:w="4234" w:type="dxa"/>
              </w:tcPr>
            </w:tcPrChange>
          </w:tcPr>
          <w:p w14:paraId="53C4518B" w14:textId="7E1A9C98" w:rsidR="00377F76" w:rsidRPr="00BD7200" w:rsidRDefault="00377F76" w:rsidP="00377F76">
            <w:pPr>
              <w:rPr>
                <w:bCs/>
                <w:sz w:val="20"/>
              </w:rPr>
            </w:pPr>
            <w:r w:rsidRPr="00BD7200">
              <w:rPr>
                <w:bCs/>
                <w:sz w:val="20"/>
              </w:rPr>
              <w:t xml:space="preserve">Ocenie podlega opis </w:t>
            </w:r>
            <w:r w:rsidR="00BD7200">
              <w:rPr>
                <w:bCs/>
                <w:sz w:val="20"/>
              </w:rPr>
              <w:t>działań</w:t>
            </w:r>
            <w:r w:rsidRPr="00BD7200">
              <w:rPr>
                <w:bCs/>
                <w:sz w:val="20"/>
              </w:rPr>
              <w:t xml:space="preserve">, </w:t>
            </w:r>
            <w:r w:rsidR="004D669A" w:rsidRPr="00BD7200">
              <w:rPr>
                <w:bCs/>
                <w:sz w:val="20"/>
              </w:rPr>
              <w:t>w tym:</w:t>
            </w:r>
          </w:p>
          <w:p w14:paraId="13D04795" w14:textId="0B71E1F2" w:rsidR="004D669A" w:rsidRPr="00BD7200" w:rsidRDefault="00C53F02" w:rsidP="00377F76">
            <w:pPr>
              <w:pStyle w:val="Akapitzlist"/>
              <w:numPr>
                <w:ilvl w:val="0"/>
                <w:numId w:val="7"/>
              </w:numPr>
              <w:ind w:left="318"/>
              <w:rPr>
                <w:bCs/>
                <w:sz w:val="20"/>
              </w:rPr>
            </w:pPr>
            <w:r w:rsidRPr="00BD7200">
              <w:rPr>
                <w:bCs/>
                <w:sz w:val="20"/>
              </w:rPr>
              <w:t>u</w:t>
            </w:r>
            <w:r w:rsidR="004D669A" w:rsidRPr="00BD7200">
              <w:rPr>
                <w:bCs/>
                <w:sz w:val="20"/>
              </w:rPr>
              <w:t xml:space="preserve">zasadnienie </w:t>
            </w:r>
            <w:r w:rsidR="0013434C">
              <w:rPr>
                <w:bCs/>
                <w:sz w:val="20"/>
              </w:rPr>
              <w:t>potrzeby realizacji zaplanowan</w:t>
            </w:r>
            <w:r w:rsidR="00BD7200">
              <w:rPr>
                <w:bCs/>
                <w:sz w:val="20"/>
              </w:rPr>
              <w:t>ych działań</w:t>
            </w:r>
            <w:r w:rsidR="00D32DC0">
              <w:rPr>
                <w:bCs/>
                <w:sz w:val="20"/>
              </w:rPr>
              <w:t>,</w:t>
            </w:r>
            <w:r w:rsidR="00BD7200">
              <w:rPr>
                <w:bCs/>
                <w:sz w:val="20"/>
              </w:rPr>
              <w:t xml:space="preserve"> </w:t>
            </w:r>
          </w:p>
          <w:p w14:paraId="4F0B6121" w14:textId="4EA30A40" w:rsidR="004D669A" w:rsidRPr="00BD7200" w:rsidRDefault="00C53F02" w:rsidP="00377F76">
            <w:pPr>
              <w:pStyle w:val="Akapitzlist"/>
              <w:numPr>
                <w:ilvl w:val="0"/>
                <w:numId w:val="7"/>
              </w:numPr>
              <w:ind w:left="318"/>
              <w:rPr>
                <w:bCs/>
                <w:sz w:val="20"/>
              </w:rPr>
            </w:pPr>
            <w:r w:rsidRPr="00BD7200">
              <w:rPr>
                <w:bCs/>
                <w:sz w:val="20"/>
              </w:rPr>
              <w:t>o</w:t>
            </w:r>
            <w:r w:rsidR="004D669A" w:rsidRPr="00BD7200">
              <w:rPr>
                <w:bCs/>
                <w:sz w:val="20"/>
              </w:rPr>
              <w:t xml:space="preserve">pis nowatorskiego charakteru </w:t>
            </w:r>
            <w:r w:rsidR="00BD7200">
              <w:rPr>
                <w:bCs/>
                <w:sz w:val="20"/>
              </w:rPr>
              <w:t xml:space="preserve">działań </w:t>
            </w:r>
            <w:r w:rsidR="00A82B6D">
              <w:rPr>
                <w:bCs/>
                <w:sz w:val="20"/>
              </w:rPr>
              <w:t>(</w:t>
            </w:r>
            <w:r w:rsidR="00A82B6D" w:rsidRPr="00A82B6D">
              <w:rPr>
                <w:bCs/>
                <w:sz w:val="20"/>
              </w:rPr>
              <w:t>co oznacza, że nie był</w:t>
            </w:r>
            <w:r w:rsidR="00BD7200">
              <w:rPr>
                <w:bCs/>
                <w:sz w:val="20"/>
              </w:rPr>
              <w:t>y</w:t>
            </w:r>
            <w:r w:rsidR="00A82B6D" w:rsidRPr="00A82B6D">
              <w:rPr>
                <w:bCs/>
                <w:sz w:val="20"/>
              </w:rPr>
              <w:t xml:space="preserve"> realizowan</w:t>
            </w:r>
            <w:r w:rsidR="00BD7200">
              <w:rPr>
                <w:bCs/>
                <w:sz w:val="20"/>
              </w:rPr>
              <w:t>e</w:t>
            </w:r>
            <w:r w:rsidR="00A82B6D" w:rsidRPr="00A82B6D">
              <w:rPr>
                <w:bCs/>
                <w:sz w:val="20"/>
              </w:rPr>
              <w:t xml:space="preserve"> w ramach </w:t>
            </w:r>
            <w:r w:rsidR="00A82B6D" w:rsidRPr="00A82B6D">
              <w:rPr>
                <w:bCs/>
                <w:sz w:val="20"/>
              </w:rPr>
              <w:lastRenderedPageBreak/>
              <w:t>lokalnej strategii rozwoju w perspektywie finansowej 2014-2020</w:t>
            </w:r>
            <w:r w:rsidR="00A82B6D">
              <w:rPr>
                <w:bCs/>
                <w:sz w:val="20"/>
              </w:rPr>
              <w:t>)</w:t>
            </w:r>
            <w:r w:rsidR="00D32DC0">
              <w:rPr>
                <w:bCs/>
                <w:sz w:val="20"/>
              </w:rPr>
              <w:t>,</w:t>
            </w:r>
            <w:r w:rsidR="00A82B6D" w:rsidRPr="00A82B6D">
              <w:rPr>
                <w:bCs/>
                <w:sz w:val="20"/>
              </w:rPr>
              <w:t xml:space="preserve"> </w:t>
            </w:r>
          </w:p>
          <w:p w14:paraId="68366224" w14:textId="4E4744BC" w:rsidR="004D669A" w:rsidRPr="00BD7200" w:rsidRDefault="00C53F02" w:rsidP="00377F76">
            <w:pPr>
              <w:pStyle w:val="Akapitzlist"/>
              <w:numPr>
                <w:ilvl w:val="0"/>
                <w:numId w:val="7"/>
              </w:numPr>
              <w:ind w:left="318"/>
              <w:rPr>
                <w:bCs/>
                <w:sz w:val="20"/>
              </w:rPr>
            </w:pPr>
            <w:r w:rsidRPr="00BD7200">
              <w:rPr>
                <w:bCs/>
                <w:sz w:val="20"/>
              </w:rPr>
              <w:t>o</w:t>
            </w:r>
            <w:r w:rsidR="004D669A" w:rsidRPr="00BD7200">
              <w:rPr>
                <w:bCs/>
                <w:sz w:val="20"/>
              </w:rPr>
              <w:t>pis sposobu dotarcia do odbiorców</w:t>
            </w:r>
            <w:r w:rsidRPr="00D647A2">
              <w:rPr>
                <w:bCs/>
                <w:sz w:val="20"/>
              </w:rPr>
              <w:t xml:space="preserve"> </w:t>
            </w:r>
            <w:r w:rsidR="00786DF8">
              <w:rPr>
                <w:bCs/>
                <w:sz w:val="20"/>
              </w:rPr>
              <w:t>projektu</w:t>
            </w:r>
            <w:r w:rsidR="00786DF8" w:rsidRPr="00BD7200">
              <w:rPr>
                <w:bCs/>
                <w:sz w:val="20"/>
              </w:rPr>
              <w:t xml:space="preserve"> </w:t>
            </w:r>
            <w:r w:rsidR="004D669A" w:rsidRPr="00BD7200">
              <w:rPr>
                <w:bCs/>
                <w:sz w:val="20"/>
              </w:rPr>
              <w:t xml:space="preserve">i </w:t>
            </w:r>
            <w:r w:rsidRPr="00BD7200">
              <w:rPr>
                <w:bCs/>
                <w:sz w:val="20"/>
              </w:rPr>
              <w:t xml:space="preserve">działań </w:t>
            </w:r>
            <w:r w:rsidR="004D669A" w:rsidRPr="00BD7200">
              <w:rPr>
                <w:bCs/>
                <w:sz w:val="20"/>
              </w:rPr>
              <w:t xml:space="preserve">upowszechniających </w:t>
            </w:r>
            <w:r w:rsidR="000975F6">
              <w:rPr>
                <w:bCs/>
                <w:sz w:val="20"/>
              </w:rPr>
              <w:t>jego założenia</w:t>
            </w:r>
            <w:r w:rsidR="00D32DC0">
              <w:rPr>
                <w:bCs/>
                <w:sz w:val="20"/>
              </w:rPr>
              <w:t>,</w:t>
            </w:r>
            <w:r w:rsidRPr="00BD7200">
              <w:rPr>
                <w:bCs/>
                <w:sz w:val="20"/>
              </w:rPr>
              <w:t xml:space="preserve"> </w:t>
            </w:r>
          </w:p>
          <w:p w14:paraId="2E18CFB9" w14:textId="49F7D93F" w:rsidR="00C53F02" w:rsidRPr="00BD7200" w:rsidRDefault="00C53F02" w:rsidP="00377F76">
            <w:pPr>
              <w:pStyle w:val="Akapitzlist"/>
              <w:numPr>
                <w:ilvl w:val="0"/>
                <w:numId w:val="7"/>
              </w:numPr>
              <w:ind w:left="318"/>
              <w:rPr>
                <w:bCs/>
                <w:sz w:val="20"/>
              </w:rPr>
            </w:pPr>
            <w:r w:rsidRPr="00BD7200">
              <w:rPr>
                <w:bCs/>
                <w:sz w:val="20"/>
              </w:rPr>
              <w:t xml:space="preserve">opis zaangażowania lokalnej społeczności w przygotowanie założeń </w:t>
            </w:r>
            <w:r w:rsidR="000975F6">
              <w:rPr>
                <w:bCs/>
                <w:sz w:val="20"/>
              </w:rPr>
              <w:t xml:space="preserve">do </w:t>
            </w:r>
            <w:r w:rsidR="00786DF8">
              <w:rPr>
                <w:bCs/>
                <w:sz w:val="20"/>
              </w:rPr>
              <w:t>zaplanowanych działań</w:t>
            </w:r>
            <w:r w:rsidR="00D32DC0">
              <w:rPr>
                <w:bCs/>
                <w:sz w:val="20"/>
              </w:rPr>
              <w:t>,</w:t>
            </w:r>
          </w:p>
          <w:p w14:paraId="389B9171" w14:textId="3838476A" w:rsidR="00377F76" w:rsidRPr="00BD7200" w:rsidRDefault="00377F76" w:rsidP="00377F76">
            <w:pPr>
              <w:pStyle w:val="Akapitzlist"/>
              <w:numPr>
                <w:ilvl w:val="0"/>
                <w:numId w:val="7"/>
              </w:numPr>
              <w:ind w:left="318"/>
              <w:rPr>
                <w:bCs/>
                <w:sz w:val="20"/>
              </w:rPr>
            </w:pPr>
            <w:r w:rsidRPr="00BD7200">
              <w:rPr>
                <w:bCs/>
                <w:sz w:val="20"/>
              </w:rPr>
              <w:t xml:space="preserve">adekwatność doboru </w:t>
            </w:r>
            <w:r w:rsidR="00786DF8">
              <w:rPr>
                <w:bCs/>
                <w:sz w:val="20"/>
              </w:rPr>
              <w:t>działań</w:t>
            </w:r>
            <w:r w:rsidR="00786DF8" w:rsidRPr="00BD7200">
              <w:rPr>
                <w:bCs/>
                <w:sz w:val="20"/>
              </w:rPr>
              <w:t xml:space="preserve"> </w:t>
            </w:r>
            <w:r w:rsidRPr="00BD7200">
              <w:rPr>
                <w:bCs/>
                <w:sz w:val="20"/>
              </w:rPr>
              <w:t>i ich merytoryczna zawartość w świetle zdiagnozowanego/</w:t>
            </w:r>
            <w:proofErr w:type="spellStart"/>
            <w:r w:rsidRPr="00BD7200">
              <w:rPr>
                <w:bCs/>
                <w:sz w:val="20"/>
              </w:rPr>
              <w:t>ych</w:t>
            </w:r>
            <w:proofErr w:type="spellEnd"/>
            <w:r w:rsidRPr="00BD7200">
              <w:rPr>
                <w:bCs/>
                <w:sz w:val="20"/>
              </w:rPr>
              <w:t xml:space="preserve"> problemu/ów</w:t>
            </w:r>
            <w:r w:rsidR="00C53F02" w:rsidRPr="00BD7200">
              <w:rPr>
                <w:bCs/>
                <w:sz w:val="20"/>
              </w:rPr>
              <w:t xml:space="preserve"> wśród lokalnej społeczności.</w:t>
            </w:r>
          </w:p>
          <w:p w14:paraId="5FF4E543" w14:textId="3E24A6D1" w:rsidR="00377F76" w:rsidRPr="00BD7200" w:rsidRDefault="00377F76" w:rsidP="00BD7200">
            <w:pPr>
              <w:ind w:left="-42"/>
              <w:rPr>
                <w:sz w:val="20"/>
              </w:rPr>
            </w:pPr>
          </w:p>
        </w:tc>
        <w:tc>
          <w:tcPr>
            <w:tcW w:w="2337" w:type="dxa"/>
            <w:tcPrChange w:id="129" w:author="Anna Cyrklaff" w:date="2022-10-24T09:06:00Z">
              <w:tcPr>
                <w:tcW w:w="2383" w:type="dxa"/>
              </w:tcPr>
            </w:tcPrChange>
          </w:tcPr>
          <w:p w14:paraId="0A2084E7" w14:textId="77777777" w:rsidR="00377F76" w:rsidDel="00F85197" w:rsidRDefault="00377F76" w:rsidP="00A94812">
            <w:pPr>
              <w:jc w:val="center"/>
              <w:rPr>
                <w:del w:id="130" w:author="Anna Cyrklaff" w:date="2022-10-26T08:22:00Z"/>
                <w:b/>
                <w:sz w:val="20"/>
              </w:rPr>
            </w:pPr>
            <w:r>
              <w:rPr>
                <w:b/>
                <w:sz w:val="20"/>
              </w:rPr>
              <w:lastRenderedPageBreak/>
              <w:t>0-1</w:t>
            </w:r>
            <w:r w:rsidR="00A94812">
              <w:rPr>
                <w:b/>
                <w:sz w:val="20"/>
              </w:rPr>
              <w:t>5</w:t>
            </w:r>
            <w:r>
              <w:rPr>
                <w:b/>
                <w:sz w:val="20"/>
              </w:rPr>
              <w:t xml:space="preserve"> pkt</w:t>
            </w:r>
          </w:p>
          <w:p w14:paraId="71AD0C9A" w14:textId="50CBEA4D" w:rsidR="00BD7200" w:rsidRDefault="00BD7200" w:rsidP="00F85197">
            <w:pPr>
              <w:jc w:val="center"/>
              <w:rPr>
                <w:b/>
                <w:sz w:val="20"/>
              </w:rPr>
            </w:pPr>
          </w:p>
          <w:p w14:paraId="16C9704D" w14:textId="2835E2AE" w:rsidR="00BD7200" w:rsidRDefault="00BD7200" w:rsidP="00BD7200">
            <w:pPr>
              <w:jc w:val="center"/>
              <w:rPr>
                <w:b/>
                <w:sz w:val="20"/>
              </w:rPr>
            </w:pPr>
            <w:r>
              <w:rPr>
                <w:b/>
                <w:sz w:val="20"/>
              </w:rPr>
              <w:t>P</w:t>
            </w:r>
            <w:r w:rsidRPr="00BD7200">
              <w:rPr>
                <w:b/>
                <w:sz w:val="20"/>
              </w:rPr>
              <w:t>rzewiduje się możliwo</w:t>
            </w:r>
            <w:r>
              <w:rPr>
                <w:b/>
                <w:sz w:val="20"/>
              </w:rPr>
              <w:t>ś</w:t>
            </w:r>
            <w:r w:rsidRPr="00BD7200">
              <w:rPr>
                <w:b/>
                <w:sz w:val="20"/>
              </w:rPr>
              <w:t>ć skierowania kryterium do poprawy</w:t>
            </w:r>
            <w:r>
              <w:rPr>
                <w:b/>
                <w:sz w:val="20"/>
              </w:rPr>
              <w:t xml:space="preserve">, pod </w:t>
            </w:r>
            <w:r>
              <w:rPr>
                <w:b/>
                <w:sz w:val="20"/>
              </w:rPr>
              <w:lastRenderedPageBreak/>
              <w:t>warunkiem uzyskania minimum punktowego</w:t>
            </w:r>
          </w:p>
          <w:p w14:paraId="0E84475A" w14:textId="03B1FD33" w:rsidR="00BD7200" w:rsidRDefault="00BD7200" w:rsidP="00BD7200">
            <w:pPr>
              <w:jc w:val="center"/>
              <w:rPr>
                <w:b/>
                <w:sz w:val="20"/>
              </w:rPr>
            </w:pPr>
          </w:p>
          <w:p w14:paraId="3A585CCF" w14:textId="77777777" w:rsidR="00BD7200" w:rsidRDefault="00BD7200" w:rsidP="00BD7200">
            <w:pPr>
              <w:jc w:val="center"/>
              <w:rPr>
                <w:b/>
                <w:sz w:val="20"/>
              </w:rPr>
            </w:pPr>
            <w:r>
              <w:rPr>
                <w:b/>
                <w:sz w:val="20"/>
              </w:rPr>
              <w:t xml:space="preserve">Minimum punktowe </w:t>
            </w:r>
          </w:p>
          <w:p w14:paraId="5E4B352A" w14:textId="5E2B3335" w:rsidR="00BD7200" w:rsidRPr="00BD7200" w:rsidRDefault="00BD7200" w:rsidP="00BD7200">
            <w:pPr>
              <w:jc w:val="center"/>
              <w:rPr>
                <w:b/>
                <w:sz w:val="20"/>
              </w:rPr>
            </w:pPr>
            <w:r>
              <w:rPr>
                <w:b/>
                <w:sz w:val="20"/>
              </w:rPr>
              <w:t>9 pkt</w:t>
            </w:r>
          </w:p>
          <w:p w14:paraId="510C20F1" w14:textId="1C974133" w:rsidR="00BD7200" w:rsidRDefault="00BD7200" w:rsidP="00A94812">
            <w:pPr>
              <w:jc w:val="center"/>
              <w:rPr>
                <w:b/>
                <w:sz w:val="20"/>
              </w:rPr>
            </w:pPr>
          </w:p>
        </w:tc>
        <w:tc>
          <w:tcPr>
            <w:tcW w:w="2850" w:type="dxa"/>
            <w:tcPrChange w:id="131" w:author="Anna Cyrklaff" w:date="2022-10-24T09:06:00Z">
              <w:tcPr>
                <w:tcW w:w="2925" w:type="dxa"/>
              </w:tcPr>
            </w:tcPrChange>
          </w:tcPr>
          <w:p w14:paraId="5958A314" w14:textId="00D202C6" w:rsidR="00377F76" w:rsidRPr="00850E2B" w:rsidRDefault="00377F76" w:rsidP="00377F76">
            <w:pPr>
              <w:jc w:val="center"/>
              <w:rPr>
                <w:sz w:val="20"/>
              </w:rPr>
            </w:pPr>
            <w:r w:rsidRPr="00850E2B">
              <w:rPr>
                <w:sz w:val="20"/>
              </w:rPr>
              <w:lastRenderedPageBreak/>
              <w:t xml:space="preserve">Kryterium weryfikowane na podstawie </w:t>
            </w:r>
            <w:r>
              <w:rPr>
                <w:sz w:val="20"/>
              </w:rPr>
              <w:t xml:space="preserve">treści </w:t>
            </w:r>
            <w:r w:rsidRPr="00850E2B">
              <w:rPr>
                <w:sz w:val="20"/>
              </w:rPr>
              <w:t xml:space="preserve">wniosku o </w:t>
            </w:r>
            <w:r w:rsidR="00BA6C69" w:rsidRPr="00BA6C69">
              <w:rPr>
                <w:sz w:val="20"/>
              </w:rPr>
              <w:t>dofinansowanie projektu pilotażowego</w:t>
            </w:r>
          </w:p>
        </w:tc>
      </w:tr>
      <w:tr w:rsidR="00377F76" w14:paraId="4875F556" w14:textId="77777777" w:rsidTr="00B6552E">
        <w:trPr>
          <w:trHeight w:val="246"/>
          <w:trPrChange w:id="132" w:author="Anna Cyrklaff" w:date="2022-10-24T09:06:00Z">
            <w:trPr>
              <w:trHeight w:val="246"/>
            </w:trPr>
          </w:trPrChange>
        </w:trPr>
        <w:tc>
          <w:tcPr>
            <w:tcW w:w="1192" w:type="dxa"/>
            <w:tcPrChange w:id="133" w:author="Anna Cyrklaff" w:date="2022-10-24T09:06:00Z">
              <w:tcPr>
                <w:tcW w:w="898" w:type="dxa"/>
              </w:tcPr>
            </w:tcPrChange>
          </w:tcPr>
          <w:p w14:paraId="7EACC554" w14:textId="15FB81C5" w:rsidR="00377F76" w:rsidRPr="00D647A2" w:rsidRDefault="00AD04E2" w:rsidP="00D647A2">
            <w:pPr>
              <w:ind w:left="425"/>
              <w:rPr>
                <w:b/>
                <w:sz w:val="20"/>
              </w:rPr>
            </w:pPr>
            <w:r>
              <w:rPr>
                <w:b/>
                <w:sz w:val="20"/>
              </w:rPr>
              <w:t>18.</w:t>
            </w:r>
          </w:p>
        </w:tc>
        <w:tc>
          <w:tcPr>
            <w:tcW w:w="3517" w:type="dxa"/>
            <w:tcPrChange w:id="134" w:author="Anna Cyrklaff" w:date="2022-10-24T09:06:00Z">
              <w:tcPr>
                <w:tcW w:w="3589" w:type="dxa"/>
              </w:tcPr>
            </w:tcPrChange>
          </w:tcPr>
          <w:p w14:paraId="451B302F" w14:textId="77777777" w:rsidR="00377F76" w:rsidRDefault="00377F76" w:rsidP="00377F76">
            <w:pPr>
              <w:rPr>
                <w:b/>
                <w:sz w:val="20"/>
              </w:rPr>
            </w:pPr>
            <w:r w:rsidRPr="00AE1078">
              <w:rPr>
                <w:b/>
                <w:sz w:val="20"/>
              </w:rPr>
              <w:t>Budżet - niezbędność wydatków do realizacji zaplanowanych działań</w:t>
            </w:r>
          </w:p>
        </w:tc>
        <w:tc>
          <w:tcPr>
            <w:tcW w:w="4133" w:type="dxa"/>
            <w:tcPrChange w:id="135" w:author="Anna Cyrklaff" w:date="2022-10-24T09:06:00Z">
              <w:tcPr>
                <w:tcW w:w="4234" w:type="dxa"/>
              </w:tcPr>
            </w:tcPrChange>
          </w:tcPr>
          <w:p w14:paraId="3F1460E7" w14:textId="0F76565A" w:rsidR="00377F76" w:rsidRPr="00AE1078" w:rsidRDefault="00377F76" w:rsidP="00377F76">
            <w:pPr>
              <w:rPr>
                <w:sz w:val="20"/>
              </w:rPr>
            </w:pPr>
            <w:r w:rsidRPr="00AE1078">
              <w:rPr>
                <w:sz w:val="20"/>
              </w:rPr>
              <w:t xml:space="preserve">Ocenie podlega niezbędność planowanych wydatków w budżecie </w:t>
            </w:r>
            <w:r>
              <w:rPr>
                <w:sz w:val="20"/>
              </w:rPr>
              <w:t xml:space="preserve">wniosku o </w:t>
            </w:r>
            <w:r w:rsidR="00460773" w:rsidRPr="00460773">
              <w:rPr>
                <w:sz w:val="20"/>
              </w:rPr>
              <w:t>dofinansowanie projektu pilotażowego</w:t>
            </w:r>
            <w:r w:rsidRPr="00AE1078">
              <w:rPr>
                <w:sz w:val="20"/>
              </w:rPr>
              <w:t>:</w:t>
            </w:r>
          </w:p>
          <w:p w14:paraId="0BD651FE" w14:textId="5FCD22F9" w:rsidR="00377F76" w:rsidRPr="00AE1078" w:rsidRDefault="00377F76" w:rsidP="00377F76">
            <w:pPr>
              <w:rPr>
                <w:sz w:val="20"/>
              </w:rPr>
            </w:pPr>
            <w:r w:rsidRPr="00AE1078">
              <w:rPr>
                <w:sz w:val="20"/>
              </w:rPr>
              <w:t xml:space="preserve">a) czy </w:t>
            </w:r>
            <w:r>
              <w:rPr>
                <w:sz w:val="20"/>
              </w:rPr>
              <w:t xml:space="preserve">wydatki </w:t>
            </w:r>
            <w:r w:rsidRPr="00AE1078">
              <w:rPr>
                <w:sz w:val="20"/>
              </w:rPr>
              <w:t>wynikają bezpośrednio z opisanych działań</w:t>
            </w:r>
            <w:r w:rsidR="00A20A7A">
              <w:rPr>
                <w:sz w:val="20"/>
              </w:rPr>
              <w:t xml:space="preserve"> i zostały odpowiednio uzasadnione</w:t>
            </w:r>
          </w:p>
          <w:p w14:paraId="3814291B" w14:textId="492E6E0E" w:rsidR="00377F76" w:rsidRPr="00AE1078" w:rsidRDefault="00377F76" w:rsidP="00377F76">
            <w:pPr>
              <w:rPr>
                <w:sz w:val="20"/>
              </w:rPr>
            </w:pPr>
            <w:r w:rsidRPr="00AE1078">
              <w:rPr>
                <w:sz w:val="20"/>
              </w:rPr>
              <w:t xml:space="preserve">b) czy </w:t>
            </w:r>
            <w:r>
              <w:rPr>
                <w:sz w:val="20"/>
              </w:rPr>
              <w:t>są niezbędne do realizacji cel</w:t>
            </w:r>
            <w:r w:rsidR="004C6A5A">
              <w:rPr>
                <w:sz w:val="20"/>
              </w:rPr>
              <w:t>u</w:t>
            </w:r>
            <w:r>
              <w:rPr>
                <w:sz w:val="20"/>
              </w:rPr>
              <w:t xml:space="preserve"> </w:t>
            </w:r>
            <w:r w:rsidR="00460773">
              <w:rPr>
                <w:sz w:val="20"/>
              </w:rPr>
              <w:t xml:space="preserve">projektu </w:t>
            </w:r>
            <w:r>
              <w:rPr>
                <w:sz w:val="20"/>
              </w:rPr>
              <w:t xml:space="preserve">i zostaną poniesione w związku z realizacją </w:t>
            </w:r>
            <w:r w:rsidR="00460773">
              <w:rPr>
                <w:sz w:val="20"/>
              </w:rPr>
              <w:t>projektu</w:t>
            </w:r>
            <w:r>
              <w:rPr>
                <w:sz w:val="20"/>
              </w:rPr>
              <w:t>,</w:t>
            </w:r>
          </w:p>
          <w:p w14:paraId="7879D49C" w14:textId="59A1CFDF" w:rsidR="00377F76" w:rsidRPr="00AE1078" w:rsidRDefault="00377F76" w:rsidP="00377F76">
            <w:pPr>
              <w:rPr>
                <w:sz w:val="20"/>
              </w:rPr>
            </w:pPr>
            <w:r w:rsidRPr="00AE1078">
              <w:rPr>
                <w:sz w:val="20"/>
              </w:rPr>
              <w:t xml:space="preserve">c) czy są adekwatne do zakresu i specyfiki </w:t>
            </w:r>
            <w:r w:rsidR="00460773">
              <w:rPr>
                <w:sz w:val="20"/>
              </w:rPr>
              <w:t>projektu</w:t>
            </w:r>
            <w:r w:rsidRPr="00AE1078">
              <w:rPr>
                <w:sz w:val="20"/>
              </w:rPr>
              <w:t>, czasu jego realizacji,</w:t>
            </w:r>
          </w:p>
          <w:p w14:paraId="74DE62C6" w14:textId="77777777" w:rsidR="00377F76" w:rsidRDefault="00377F76" w:rsidP="00377F76">
            <w:pPr>
              <w:rPr>
                <w:sz w:val="20"/>
              </w:rPr>
            </w:pPr>
            <w:r w:rsidRPr="00AE1078">
              <w:rPr>
                <w:sz w:val="20"/>
              </w:rPr>
              <w:t xml:space="preserve">d) </w:t>
            </w:r>
            <w:r>
              <w:rPr>
                <w:sz w:val="20"/>
              </w:rPr>
              <w:t>czy są zaplanowane w sposób racjonalny i efektywny,</w:t>
            </w:r>
          </w:p>
          <w:p w14:paraId="22998EC1" w14:textId="56377A73" w:rsidR="00A20A7A" w:rsidRDefault="00377F76" w:rsidP="00377F76">
            <w:pPr>
              <w:rPr>
                <w:sz w:val="20"/>
              </w:rPr>
            </w:pPr>
            <w:r>
              <w:rPr>
                <w:sz w:val="20"/>
              </w:rPr>
              <w:t xml:space="preserve">e) </w:t>
            </w:r>
            <w:r w:rsidRPr="00AE1078">
              <w:rPr>
                <w:sz w:val="20"/>
              </w:rPr>
              <w:t xml:space="preserve">czy są zgodne z zapisami </w:t>
            </w:r>
            <w:r w:rsidR="00D32DC0">
              <w:rPr>
                <w:sz w:val="20"/>
              </w:rPr>
              <w:t>R</w:t>
            </w:r>
            <w:r w:rsidR="004C6A5A" w:rsidRPr="004C6A5A">
              <w:rPr>
                <w:sz w:val="20"/>
              </w:rPr>
              <w:t>egulaminu udzielania wsparcia</w:t>
            </w:r>
            <w:r w:rsidR="00A20A7A">
              <w:rPr>
                <w:sz w:val="20"/>
              </w:rPr>
              <w:t>,</w:t>
            </w:r>
          </w:p>
          <w:p w14:paraId="402F6588" w14:textId="109BD451" w:rsidR="00377F76" w:rsidRDefault="00A20A7A" w:rsidP="00377F76">
            <w:pPr>
              <w:rPr>
                <w:ins w:id="136" w:author="Anna Cyrklaff" w:date="2022-10-18T08:59:00Z"/>
                <w:sz w:val="20"/>
              </w:rPr>
            </w:pPr>
            <w:r>
              <w:rPr>
                <w:sz w:val="20"/>
              </w:rPr>
              <w:t xml:space="preserve">f) czy koszty administracyjne </w:t>
            </w:r>
            <w:r w:rsidR="00D647A2">
              <w:rPr>
                <w:sz w:val="20"/>
              </w:rPr>
              <w:t xml:space="preserve">nie zostały uwzględnione w ramach </w:t>
            </w:r>
            <w:r w:rsidR="004E0730">
              <w:rPr>
                <w:sz w:val="20"/>
              </w:rPr>
              <w:t>koszty</w:t>
            </w:r>
            <w:r w:rsidR="00D647A2">
              <w:rPr>
                <w:sz w:val="20"/>
              </w:rPr>
              <w:t xml:space="preserve"> bezpośrednich.</w:t>
            </w:r>
          </w:p>
          <w:p w14:paraId="12803ABF" w14:textId="53821368" w:rsidR="00681FC7" w:rsidRPr="00AF3CAC" w:rsidRDefault="00681FC7" w:rsidP="00377F76">
            <w:pPr>
              <w:rPr>
                <w:sz w:val="20"/>
              </w:rPr>
            </w:pPr>
          </w:p>
        </w:tc>
        <w:tc>
          <w:tcPr>
            <w:tcW w:w="2337" w:type="dxa"/>
            <w:tcPrChange w:id="137" w:author="Anna Cyrklaff" w:date="2022-10-24T09:06:00Z">
              <w:tcPr>
                <w:tcW w:w="2383" w:type="dxa"/>
              </w:tcPr>
            </w:tcPrChange>
          </w:tcPr>
          <w:p w14:paraId="0A063532" w14:textId="77777777" w:rsidR="00377F76" w:rsidRDefault="00377F76" w:rsidP="00377F76">
            <w:pPr>
              <w:jc w:val="center"/>
              <w:rPr>
                <w:b/>
                <w:sz w:val="20"/>
              </w:rPr>
            </w:pPr>
            <w:r>
              <w:rPr>
                <w:b/>
                <w:sz w:val="20"/>
              </w:rPr>
              <w:t>0-8 pkt</w:t>
            </w:r>
          </w:p>
          <w:p w14:paraId="71DE36EF" w14:textId="77777777" w:rsidR="006114CF" w:rsidRDefault="006114CF" w:rsidP="00377F76">
            <w:pPr>
              <w:jc w:val="center"/>
              <w:rPr>
                <w:b/>
                <w:sz w:val="20"/>
              </w:rPr>
            </w:pPr>
          </w:p>
          <w:p w14:paraId="7F65962D" w14:textId="77777777" w:rsidR="006114CF" w:rsidRPr="006114CF" w:rsidRDefault="006114CF" w:rsidP="006114CF">
            <w:pPr>
              <w:jc w:val="center"/>
              <w:rPr>
                <w:b/>
                <w:sz w:val="20"/>
              </w:rPr>
            </w:pPr>
            <w:r w:rsidRPr="006114CF">
              <w:rPr>
                <w:b/>
                <w:sz w:val="20"/>
              </w:rPr>
              <w:t>Przewiduje się możliwość skierowania kryterium do poprawy, pod warunkiem uzyskania minimum punktowego</w:t>
            </w:r>
          </w:p>
          <w:p w14:paraId="773F265E" w14:textId="77777777" w:rsidR="006114CF" w:rsidRPr="006114CF" w:rsidRDefault="006114CF" w:rsidP="006114CF">
            <w:pPr>
              <w:jc w:val="center"/>
              <w:rPr>
                <w:b/>
                <w:sz w:val="20"/>
              </w:rPr>
            </w:pPr>
          </w:p>
          <w:p w14:paraId="4CAFE540" w14:textId="77777777" w:rsidR="006114CF" w:rsidRPr="006114CF" w:rsidRDefault="006114CF" w:rsidP="006114CF">
            <w:pPr>
              <w:jc w:val="center"/>
              <w:rPr>
                <w:b/>
                <w:sz w:val="20"/>
              </w:rPr>
            </w:pPr>
            <w:r w:rsidRPr="006114CF">
              <w:rPr>
                <w:b/>
                <w:sz w:val="20"/>
              </w:rPr>
              <w:t xml:space="preserve">Minimum punktowe </w:t>
            </w:r>
          </w:p>
          <w:p w14:paraId="12FAA0E5" w14:textId="02A969E6" w:rsidR="006114CF" w:rsidRPr="006114CF" w:rsidRDefault="006114CF" w:rsidP="006114CF">
            <w:pPr>
              <w:jc w:val="center"/>
              <w:rPr>
                <w:b/>
                <w:sz w:val="20"/>
              </w:rPr>
            </w:pPr>
            <w:r>
              <w:rPr>
                <w:b/>
                <w:sz w:val="20"/>
              </w:rPr>
              <w:t>4</w:t>
            </w:r>
            <w:r w:rsidRPr="006114CF">
              <w:rPr>
                <w:b/>
                <w:sz w:val="20"/>
              </w:rPr>
              <w:t xml:space="preserve"> pkt</w:t>
            </w:r>
          </w:p>
          <w:p w14:paraId="5C5A6BC1" w14:textId="2B3380BA" w:rsidR="006114CF" w:rsidRDefault="006114CF" w:rsidP="00377F76">
            <w:pPr>
              <w:jc w:val="center"/>
              <w:rPr>
                <w:b/>
                <w:sz w:val="20"/>
              </w:rPr>
            </w:pPr>
          </w:p>
        </w:tc>
        <w:tc>
          <w:tcPr>
            <w:tcW w:w="2850" w:type="dxa"/>
            <w:tcPrChange w:id="138" w:author="Anna Cyrklaff" w:date="2022-10-24T09:06:00Z">
              <w:tcPr>
                <w:tcW w:w="2925" w:type="dxa"/>
              </w:tcPr>
            </w:tcPrChange>
          </w:tcPr>
          <w:p w14:paraId="13E4B810" w14:textId="3850447E" w:rsidR="00377F76" w:rsidRPr="00850E2B" w:rsidRDefault="00377F76" w:rsidP="00377F76">
            <w:pPr>
              <w:jc w:val="center"/>
              <w:rPr>
                <w:sz w:val="20"/>
              </w:rPr>
            </w:pPr>
            <w:r w:rsidRPr="00850E2B">
              <w:rPr>
                <w:sz w:val="20"/>
              </w:rPr>
              <w:t xml:space="preserve">Kryterium weryfikowane na podstawie </w:t>
            </w:r>
            <w:r>
              <w:rPr>
                <w:sz w:val="20"/>
              </w:rPr>
              <w:t xml:space="preserve">treści </w:t>
            </w:r>
            <w:r w:rsidRPr="00850E2B">
              <w:rPr>
                <w:sz w:val="20"/>
              </w:rPr>
              <w:t xml:space="preserve">wniosku o </w:t>
            </w:r>
            <w:r w:rsidR="000960DF" w:rsidRPr="000960DF">
              <w:rPr>
                <w:sz w:val="20"/>
              </w:rPr>
              <w:t>dofinansowanie projektu pilotażowego</w:t>
            </w:r>
          </w:p>
        </w:tc>
      </w:tr>
    </w:tbl>
    <w:p w14:paraId="7051AE92" w14:textId="181B8679" w:rsidR="009D4666" w:rsidRPr="00DB4970" w:rsidRDefault="009D4666" w:rsidP="006537CA">
      <w:pPr>
        <w:rPr>
          <w:b/>
          <w:sz w:val="20"/>
          <w:u w:val="single"/>
          <w:rPrChange w:id="139" w:author="Anna Cyrklaff" w:date="2022-10-18T08:59:00Z">
            <w:rPr>
              <w:b/>
              <w:sz w:val="20"/>
            </w:rPr>
          </w:rPrChange>
        </w:rPr>
      </w:pPr>
    </w:p>
    <w:sectPr w:rsidR="009D4666" w:rsidRPr="00DB4970" w:rsidSect="009D4666">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0D5E2" w14:textId="77777777" w:rsidR="00481651" w:rsidRDefault="00481651" w:rsidP="009D4666">
      <w:pPr>
        <w:spacing w:after="0" w:line="240" w:lineRule="auto"/>
      </w:pPr>
      <w:r>
        <w:separator/>
      </w:r>
    </w:p>
  </w:endnote>
  <w:endnote w:type="continuationSeparator" w:id="0">
    <w:p w14:paraId="4F4FC838" w14:textId="77777777" w:rsidR="00481651" w:rsidRDefault="00481651" w:rsidP="009D4666">
      <w:pPr>
        <w:spacing w:after="0" w:line="240" w:lineRule="auto"/>
      </w:pPr>
      <w:r>
        <w:continuationSeparator/>
      </w:r>
    </w:p>
  </w:endnote>
  <w:endnote w:type="continuationNotice" w:id="1">
    <w:p w14:paraId="7C73D471" w14:textId="77777777" w:rsidR="00481651" w:rsidRDefault="004816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799947"/>
      <w:docPartObj>
        <w:docPartGallery w:val="Page Numbers (Bottom of Page)"/>
        <w:docPartUnique/>
      </w:docPartObj>
    </w:sdtPr>
    <w:sdtEndPr>
      <w:rPr>
        <w:sz w:val="20"/>
      </w:rPr>
    </w:sdtEndPr>
    <w:sdtContent>
      <w:p w14:paraId="5BF7F0C6" w14:textId="77777777" w:rsidR="00BE301F" w:rsidRPr="00BE301F" w:rsidRDefault="00BE301F">
        <w:pPr>
          <w:pStyle w:val="Stopka"/>
          <w:jc w:val="right"/>
          <w:rPr>
            <w:sz w:val="20"/>
          </w:rPr>
        </w:pPr>
        <w:r w:rsidRPr="00BE301F">
          <w:rPr>
            <w:sz w:val="20"/>
          </w:rPr>
          <w:fldChar w:fldCharType="begin"/>
        </w:r>
        <w:r w:rsidRPr="00BE301F">
          <w:rPr>
            <w:sz w:val="20"/>
          </w:rPr>
          <w:instrText>PAGE   \* MERGEFORMAT</w:instrText>
        </w:r>
        <w:r w:rsidRPr="00BE301F">
          <w:rPr>
            <w:sz w:val="20"/>
          </w:rPr>
          <w:fldChar w:fldCharType="separate"/>
        </w:r>
        <w:r w:rsidR="000975F6">
          <w:rPr>
            <w:noProof/>
            <w:sz w:val="20"/>
          </w:rPr>
          <w:t>9</w:t>
        </w:r>
        <w:r w:rsidRPr="00BE301F">
          <w:rPr>
            <w:sz w:val="20"/>
          </w:rPr>
          <w:fldChar w:fldCharType="end"/>
        </w:r>
      </w:p>
    </w:sdtContent>
  </w:sdt>
  <w:p w14:paraId="51DCBDB6" w14:textId="77777777" w:rsidR="00BE301F" w:rsidRDefault="00BE30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53B3A" w14:textId="77777777" w:rsidR="00481651" w:rsidRDefault="00481651" w:rsidP="009D4666">
      <w:pPr>
        <w:spacing w:after="0" w:line="240" w:lineRule="auto"/>
      </w:pPr>
      <w:r>
        <w:separator/>
      </w:r>
    </w:p>
  </w:footnote>
  <w:footnote w:type="continuationSeparator" w:id="0">
    <w:p w14:paraId="4C3A95E6" w14:textId="77777777" w:rsidR="00481651" w:rsidRDefault="00481651" w:rsidP="009D4666">
      <w:pPr>
        <w:spacing w:after="0" w:line="240" w:lineRule="auto"/>
      </w:pPr>
      <w:r>
        <w:continuationSeparator/>
      </w:r>
    </w:p>
  </w:footnote>
  <w:footnote w:type="continuationNotice" w:id="1">
    <w:p w14:paraId="478E9023" w14:textId="77777777" w:rsidR="00481651" w:rsidRDefault="00481651">
      <w:pPr>
        <w:spacing w:after="0" w:line="240" w:lineRule="auto"/>
      </w:pPr>
    </w:p>
  </w:footnote>
  <w:footnote w:id="2">
    <w:p w14:paraId="600168DB" w14:textId="23B7029F" w:rsidR="0009689C" w:rsidRDefault="0009689C" w:rsidP="0009689C">
      <w:pPr>
        <w:pStyle w:val="Tekstprzypisudolnego"/>
        <w:jc w:val="both"/>
      </w:pPr>
      <w:r>
        <w:rPr>
          <w:rStyle w:val="Odwoanieprzypisudolnego"/>
        </w:rPr>
        <w:footnoteRef/>
      </w:r>
      <w:r>
        <w:t xml:space="preserve"> </w:t>
      </w:r>
      <w:r w:rsidRPr="0009689C">
        <w:t xml:space="preserve">W każdym kryterium zapis „Kryterium weryfikowane na podstawie treści wniosku o </w:t>
      </w:r>
      <w:r w:rsidR="002606B4" w:rsidRPr="002606B4">
        <w:t>dofinansowanie projektu pilotażowego</w:t>
      </w:r>
      <w:r w:rsidRPr="0009689C">
        <w:t xml:space="preserve">” nie wyklucza wykorzystania w ocenie spełniania kryterium informacji dotyczących </w:t>
      </w:r>
      <w:r w:rsidR="002606B4">
        <w:t>wnioskodawcy</w:t>
      </w:r>
      <w:r w:rsidR="002606B4" w:rsidRPr="0009689C">
        <w:t xml:space="preserve"> </w:t>
      </w:r>
      <w:r w:rsidRPr="0009689C">
        <w:t xml:space="preserve">lub </w:t>
      </w:r>
      <w:r>
        <w:t xml:space="preserve">wniosku o </w:t>
      </w:r>
      <w:r w:rsidR="002606B4" w:rsidRPr="002606B4">
        <w:t xml:space="preserve">dofinansowanie projektu pilotażowego </w:t>
      </w:r>
      <w:r w:rsidRPr="0009689C">
        <w:t>pozyskanych w inny sposób.</w:t>
      </w:r>
    </w:p>
  </w:footnote>
  <w:footnote w:id="3">
    <w:p w14:paraId="31207B6B" w14:textId="452CECF6" w:rsidR="00377F76" w:rsidRDefault="00377F76" w:rsidP="00AF3CAC">
      <w:pPr>
        <w:pStyle w:val="Tekstprzypisudolnego"/>
      </w:pPr>
      <w:r>
        <w:rPr>
          <w:rStyle w:val="Odwoanieprzypisudolnego"/>
        </w:rPr>
        <w:footnoteRef/>
      </w:r>
      <w:r>
        <w:t xml:space="preserve"> W rozumieniu art. 3 ust 2 ustawy z dnia 24 kwietnia 2003 r. o działalności pożytku publicznego i o wolontariacie (</w:t>
      </w:r>
      <w:r w:rsidR="009B1052" w:rsidRPr="009B1052">
        <w:t xml:space="preserve">Dz. U. z 2022 r. poz. 1327, z </w:t>
      </w:r>
      <w:proofErr w:type="spellStart"/>
      <w:r w:rsidR="009B1052" w:rsidRPr="009B1052">
        <w:t>późn</w:t>
      </w:r>
      <w:proofErr w:type="spellEnd"/>
      <w:r w:rsidR="009B1052" w:rsidRPr="009B1052">
        <w:t>. zm.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7941" w14:textId="77777777" w:rsidR="00AE1078" w:rsidRDefault="00AE1078" w:rsidP="009D4666">
    <w:pPr>
      <w:pStyle w:val="Nagwek"/>
      <w:jc w:val="center"/>
    </w:pPr>
    <w:r>
      <w:rPr>
        <w:noProof/>
        <w:lang w:eastAsia="pl-PL"/>
      </w:rPr>
      <w:drawing>
        <wp:inline distT="0" distB="0" distL="0" distR="0" wp14:anchorId="4876E5F1" wp14:editId="1CBBE147">
          <wp:extent cx="5767070" cy="780415"/>
          <wp:effectExtent l="0" t="0" r="5080" b="635"/>
          <wp:docPr id="2" name="Obraz 2" descr="W pierwszej części obraz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y funduszu, tzn. Europejski Fundusz Społecz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W pierwszej części obraz zawierający: z lewej strony znak Funduszy Europejskich złożony z symbolu graficznego, nazwy Fundusze Europejskie oraz nazwy Program Regionalny, w środku herb Województwa Kujawsko-Pomorskiego, nazwa Województwo Kujawsko-Pomorskie, z prawej strony znak Unii Europejskiej składający się z flagi UE, napisu Unia Europejska i nazwy funduszu, tzn. Europejski Fundusz Społeczn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7804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DED"/>
    <w:multiLevelType w:val="hybridMultilevel"/>
    <w:tmpl w:val="C6900D22"/>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691803"/>
    <w:multiLevelType w:val="hybridMultilevel"/>
    <w:tmpl w:val="B7C8F026"/>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0F33D9"/>
    <w:multiLevelType w:val="hybridMultilevel"/>
    <w:tmpl w:val="8D1618CC"/>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A96936"/>
    <w:multiLevelType w:val="hybridMultilevel"/>
    <w:tmpl w:val="1F348282"/>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89C1420"/>
    <w:multiLevelType w:val="hybridMultilevel"/>
    <w:tmpl w:val="A95A5C5E"/>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1A7493"/>
    <w:multiLevelType w:val="hybridMultilevel"/>
    <w:tmpl w:val="CAE663BA"/>
    <w:lvl w:ilvl="0" w:tplc="0415000F">
      <w:start w:val="1"/>
      <w:numFmt w:val="decimal"/>
      <w:lvlText w:val="%1."/>
      <w:lvlJc w:val="left"/>
      <w:pPr>
        <w:ind w:left="78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DFA1D0E"/>
    <w:multiLevelType w:val="hybridMultilevel"/>
    <w:tmpl w:val="A1BE9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883175"/>
    <w:multiLevelType w:val="hybridMultilevel"/>
    <w:tmpl w:val="172EAB8E"/>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47729F"/>
    <w:multiLevelType w:val="hybridMultilevel"/>
    <w:tmpl w:val="6D2CA5E2"/>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CBF3763"/>
    <w:multiLevelType w:val="hybridMultilevel"/>
    <w:tmpl w:val="3086E4F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0" w15:restartNumberingAfterBreak="0">
    <w:nsid w:val="42C00222"/>
    <w:multiLevelType w:val="hybridMultilevel"/>
    <w:tmpl w:val="0DD650DC"/>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C9338C"/>
    <w:multiLevelType w:val="hybridMultilevel"/>
    <w:tmpl w:val="67FCACBC"/>
    <w:lvl w:ilvl="0" w:tplc="A3A44C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D213CF6"/>
    <w:multiLevelType w:val="multilevel"/>
    <w:tmpl w:val="AD72A4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5A054603"/>
    <w:multiLevelType w:val="hybridMultilevel"/>
    <w:tmpl w:val="485C4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0A25EE2"/>
    <w:multiLevelType w:val="hybridMultilevel"/>
    <w:tmpl w:val="A866D90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27F7D75"/>
    <w:multiLevelType w:val="hybridMultilevel"/>
    <w:tmpl w:val="2158B8D2"/>
    <w:lvl w:ilvl="0" w:tplc="D93663F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91060080">
    <w:abstractNumId w:val="2"/>
  </w:num>
  <w:num w:numId="2" w16cid:durableId="1091318219">
    <w:abstractNumId w:val="11"/>
  </w:num>
  <w:num w:numId="3" w16cid:durableId="450514926">
    <w:abstractNumId w:val="13"/>
  </w:num>
  <w:num w:numId="4" w16cid:durableId="1274479765">
    <w:abstractNumId w:val="14"/>
  </w:num>
  <w:num w:numId="5" w16cid:durableId="1599214163">
    <w:abstractNumId w:val="3"/>
  </w:num>
  <w:num w:numId="6" w16cid:durableId="882136389">
    <w:abstractNumId w:val="10"/>
  </w:num>
  <w:num w:numId="7" w16cid:durableId="1035083830">
    <w:abstractNumId w:val="0"/>
  </w:num>
  <w:num w:numId="8" w16cid:durableId="1876231437">
    <w:abstractNumId w:val="8"/>
  </w:num>
  <w:num w:numId="9" w16cid:durableId="1274554643">
    <w:abstractNumId w:val="6"/>
  </w:num>
  <w:num w:numId="10" w16cid:durableId="1582131078">
    <w:abstractNumId w:val="5"/>
  </w:num>
  <w:num w:numId="11" w16cid:durableId="307784994">
    <w:abstractNumId w:val="4"/>
  </w:num>
  <w:num w:numId="12" w16cid:durableId="891159078">
    <w:abstractNumId w:val="7"/>
  </w:num>
  <w:num w:numId="13" w16cid:durableId="1329863666">
    <w:abstractNumId w:val="1"/>
  </w:num>
  <w:num w:numId="14" w16cid:durableId="1540896674">
    <w:abstractNumId w:val="15"/>
  </w:num>
  <w:num w:numId="15" w16cid:durableId="1726874865">
    <w:abstractNumId w:val="9"/>
  </w:num>
  <w:num w:numId="16" w16cid:durableId="168358619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Cyrklaff">
    <w15:presenceInfo w15:providerId="Windows Live" w15:userId="a4528f28373b75a6"/>
  </w15:person>
  <w15:person w15:author="Małgorzata Dembińska">
    <w15:presenceInfo w15:providerId="AD" w15:userId="S-1-5-21-2619306676-2800222060-3362172700-13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666"/>
    <w:rsid w:val="000037C3"/>
    <w:rsid w:val="00030E49"/>
    <w:rsid w:val="000321B5"/>
    <w:rsid w:val="0003508F"/>
    <w:rsid w:val="00044E2B"/>
    <w:rsid w:val="00055D98"/>
    <w:rsid w:val="00056357"/>
    <w:rsid w:val="00063DF2"/>
    <w:rsid w:val="00084D1B"/>
    <w:rsid w:val="000960DF"/>
    <w:rsid w:val="0009689C"/>
    <w:rsid w:val="000975F6"/>
    <w:rsid w:val="000A12B5"/>
    <w:rsid w:val="000D573F"/>
    <w:rsid w:val="000E634D"/>
    <w:rsid w:val="000F38D1"/>
    <w:rsid w:val="000F7B4D"/>
    <w:rsid w:val="00107950"/>
    <w:rsid w:val="00125E01"/>
    <w:rsid w:val="0012719C"/>
    <w:rsid w:val="0013434C"/>
    <w:rsid w:val="00146A03"/>
    <w:rsid w:val="00153E94"/>
    <w:rsid w:val="00163FBA"/>
    <w:rsid w:val="00185E2B"/>
    <w:rsid w:val="00190948"/>
    <w:rsid w:val="001A634E"/>
    <w:rsid w:val="001D0975"/>
    <w:rsid w:val="001D4044"/>
    <w:rsid w:val="001F0739"/>
    <w:rsid w:val="001F2AE3"/>
    <w:rsid w:val="00201D66"/>
    <w:rsid w:val="00202B45"/>
    <w:rsid w:val="00224335"/>
    <w:rsid w:val="0025547E"/>
    <w:rsid w:val="002606B4"/>
    <w:rsid w:val="00262280"/>
    <w:rsid w:val="00284B20"/>
    <w:rsid w:val="002920F7"/>
    <w:rsid w:val="002A6776"/>
    <w:rsid w:val="002C4CC5"/>
    <w:rsid w:val="002E2E88"/>
    <w:rsid w:val="002E413D"/>
    <w:rsid w:val="0030139A"/>
    <w:rsid w:val="00312D43"/>
    <w:rsid w:val="0032002F"/>
    <w:rsid w:val="00320FE5"/>
    <w:rsid w:val="0032150A"/>
    <w:rsid w:val="0032488B"/>
    <w:rsid w:val="0035456A"/>
    <w:rsid w:val="00354E54"/>
    <w:rsid w:val="00361FE9"/>
    <w:rsid w:val="003648D8"/>
    <w:rsid w:val="00377F76"/>
    <w:rsid w:val="00387521"/>
    <w:rsid w:val="00387C72"/>
    <w:rsid w:val="00390DF3"/>
    <w:rsid w:val="00391AE0"/>
    <w:rsid w:val="003A14C0"/>
    <w:rsid w:val="003A460F"/>
    <w:rsid w:val="003B56A6"/>
    <w:rsid w:val="003C6FB5"/>
    <w:rsid w:val="003D1FE9"/>
    <w:rsid w:val="003D2FFA"/>
    <w:rsid w:val="003D5B05"/>
    <w:rsid w:val="003E12A2"/>
    <w:rsid w:val="003E2BE0"/>
    <w:rsid w:val="003F2E68"/>
    <w:rsid w:val="003F6BAD"/>
    <w:rsid w:val="0040061C"/>
    <w:rsid w:val="004022EA"/>
    <w:rsid w:val="00411009"/>
    <w:rsid w:val="00414ED9"/>
    <w:rsid w:val="00435E38"/>
    <w:rsid w:val="00436996"/>
    <w:rsid w:val="0044166A"/>
    <w:rsid w:val="00451563"/>
    <w:rsid w:val="00460773"/>
    <w:rsid w:val="004771C3"/>
    <w:rsid w:val="00481651"/>
    <w:rsid w:val="00485161"/>
    <w:rsid w:val="00491D05"/>
    <w:rsid w:val="004B19D1"/>
    <w:rsid w:val="004B360E"/>
    <w:rsid w:val="004C6A5A"/>
    <w:rsid w:val="004D0F06"/>
    <w:rsid w:val="004D669A"/>
    <w:rsid w:val="004E0730"/>
    <w:rsid w:val="004E0F7E"/>
    <w:rsid w:val="004E6CB3"/>
    <w:rsid w:val="004F156E"/>
    <w:rsid w:val="004F1AE8"/>
    <w:rsid w:val="00506530"/>
    <w:rsid w:val="005234E8"/>
    <w:rsid w:val="0053516C"/>
    <w:rsid w:val="00551AAF"/>
    <w:rsid w:val="00560684"/>
    <w:rsid w:val="00563B05"/>
    <w:rsid w:val="005761F1"/>
    <w:rsid w:val="00596BBB"/>
    <w:rsid w:val="00596D01"/>
    <w:rsid w:val="005A5882"/>
    <w:rsid w:val="005A6964"/>
    <w:rsid w:val="005B0133"/>
    <w:rsid w:val="005B046D"/>
    <w:rsid w:val="005C465F"/>
    <w:rsid w:val="005D1376"/>
    <w:rsid w:val="005D2B9C"/>
    <w:rsid w:val="005E38DD"/>
    <w:rsid w:val="005F4294"/>
    <w:rsid w:val="006114CF"/>
    <w:rsid w:val="00615CC4"/>
    <w:rsid w:val="0061793F"/>
    <w:rsid w:val="006537CA"/>
    <w:rsid w:val="00661ADA"/>
    <w:rsid w:val="00676BEF"/>
    <w:rsid w:val="00681FC7"/>
    <w:rsid w:val="00691AFA"/>
    <w:rsid w:val="006B19E8"/>
    <w:rsid w:val="006B7138"/>
    <w:rsid w:val="006C02E2"/>
    <w:rsid w:val="006E2C45"/>
    <w:rsid w:val="00727329"/>
    <w:rsid w:val="00727A99"/>
    <w:rsid w:val="00727EB9"/>
    <w:rsid w:val="0075071B"/>
    <w:rsid w:val="00760504"/>
    <w:rsid w:val="00764715"/>
    <w:rsid w:val="00767226"/>
    <w:rsid w:val="0077498E"/>
    <w:rsid w:val="00786DF8"/>
    <w:rsid w:val="00793291"/>
    <w:rsid w:val="007932E3"/>
    <w:rsid w:val="00793C23"/>
    <w:rsid w:val="0079624D"/>
    <w:rsid w:val="007A251C"/>
    <w:rsid w:val="007A7F30"/>
    <w:rsid w:val="007B6116"/>
    <w:rsid w:val="007E2744"/>
    <w:rsid w:val="007F3AAC"/>
    <w:rsid w:val="00805BA0"/>
    <w:rsid w:val="00807E47"/>
    <w:rsid w:val="0081556C"/>
    <w:rsid w:val="0083222C"/>
    <w:rsid w:val="00835C81"/>
    <w:rsid w:val="00850E2B"/>
    <w:rsid w:val="008717E7"/>
    <w:rsid w:val="00884B3C"/>
    <w:rsid w:val="008A3660"/>
    <w:rsid w:val="008C0208"/>
    <w:rsid w:val="008C6137"/>
    <w:rsid w:val="008D3948"/>
    <w:rsid w:val="008E5476"/>
    <w:rsid w:val="008E592F"/>
    <w:rsid w:val="008E6C53"/>
    <w:rsid w:val="008F12DC"/>
    <w:rsid w:val="009063B0"/>
    <w:rsid w:val="0090769A"/>
    <w:rsid w:val="00920607"/>
    <w:rsid w:val="00942A72"/>
    <w:rsid w:val="00951E00"/>
    <w:rsid w:val="00960B62"/>
    <w:rsid w:val="0096643F"/>
    <w:rsid w:val="0098139C"/>
    <w:rsid w:val="0098535B"/>
    <w:rsid w:val="00996D6F"/>
    <w:rsid w:val="009970E5"/>
    <w:rsid w:val="009A33B8"/>
    <w:rsid w:val="009A76EB"/>
    <w:rsid w:val="009B088F"/>
    <w:rsid w:val="009B1052"/>
    <w:rsid w:val="009B3289"/>
    <w:rsid w:val="009C0538"/>
    <w:rsid w:val="009C2FAC"/>
    <w:rsid w:val="009D19B5"/>
    <w:rsid w:val="009D4666"/>
    <w:rsid w:val="009E6345"/>
    <w:rsid w:val="009F460D"/>
    <w:rsid w:val="009F573E"/>
    <w:rsid w:val="00A05DF4"/>
    <w:rsid w:val="00A06FFB"/>
    <w:rsid w:val="00A20765"/>
    <w:rsid w:val="00A20A7A"/>
    <w:rsid w:val="00A24C82"/>
    <w:rsid w:val="00A34EFE"/>
    <w:rsid w:val="00A40EF0"/>
    <w:rsid w:val="00A659FB"/>
    <w:rsid w:val="00A74896"/>
    <w:rsid w:val="00A756B4"/>
    <w:rsid w:val="00A76358"/>
    <w:rsid w:val="00A82B6D"/>
    <w:rsid w:val="00A90EEB"/>
    <w:rsid w:val="00A94812"/>
    <w:rsid w:val="00AA58EF"/>
    <w:rsid w:val="00AB0D1F"/>
    <w:rsid w:val="00AC7EFA"/>
    <w:rsid w:val="00AD04E2"/>
    <w:rsid w:val="00AE1078"/>
    <w:rsid w:val="00AE296C"/>
    <w:rsid w:val="00AE452E"/>
    <w:rsid w:val="00AE4A4D"/>
    <w:rsid w:val="00AE5E49"/>
    <w:rsid w:val="00AE7D64"/>
    <w:rsid w:val="00AF2ED7"/>
    <w:rsid w:val="00AF34C4"/>
    <w:rsid w:val="00AF3CAC"/>
    <w:rsid w:val="00AF6AB9"/>
    <w:rsid w:val="00B07AA3"/>
    <w:rsid w:val="00B3272C"/>
    <w:rsid w:val="00B41BC7"/>
    <w:rsid w:val="00B4443F"/>
    <w:rsid w:val="00B648D0"/>
    <w:rsid w:val="00B6552E"/>
    <w:rsid w:val="00B70056"/>
    <w:rsid w:val="00B764A9"/>
    <w:rsid w:val="00B764AC"/>
    <w:rsid w:val="00B811EF"/>
    <w:rsid w:val="00BA6C69"/>
    <w:rsid w:val="00BB4D9F"/>
    <w:rsid w:val="00BB7D56"/>
    <w:rsid w:val="00BD41BE"/>
    <w:rsid w:val="00BD7200"/>
    <w:rsid w:val="00BE2BD0"/>
    <w:rsid w:val="00BE301F"/>
    <w:rsid w:val="00BF381F"/>
    <w:rsid w:val="00C03CE0"/>
    <w:rsid w:val="00C20C6C"/>
    <w:rsid w:val="00C266A1"/>
    <w:rsid w:val="00C33F55"/>
    <w:rsid w:val="00C42B90"/>
    <w:rsid w:val="00C50550"/>
    <w:rsid w:val="00C53F02"/>
    <w:rsid w:val="00C5486D"/>
    <w:rsid w:val="00C549F8"/>
    <w:rsid w:val="00C72689"/>
    <w:rsid w:val="00C838B4"/>
    <w:rsid w:val="00C87CCD"/>
    <w:rsid w:val="00C94F5A"/>
    <w:rsid w:val="00C9650B"/>
    <w:rsid w:val="00CC7502"/>
    <w:rsid w:val="00CC7C2C"/>
    <w:rsid w:val="00CE25E8"/>
    <w:rsid w:val="00D135AF"/>
    <w:rsid w:val="00D14256"/>
    <w:rsid w:val="00D14B47"/>
    <w:rsid w:val="00D32DC0"/>
    <w:rsid w:val="00D647A2"/>
    <w:rsid w:val="00D66458"/>
    <w:rsid w:val="00D76027"/>
    <w:rsid w:val="00DA1DDC"/>
    <w:rsid w:val="00DB0504"/>
    <w:rsid w:val="00DB1154"/>
    <w:rsid w:val="00DB4970"/>
    <w:rsid w:val="00DB5CEA"/>
    <w:rsid w:val="00DC2E33"/>
    <w:rsid w:val="00DD337B"/>
    <w:rsid w:val="00DE2D66"/>
    <w:rsid w:val="00E041F9"/>
    <w:rsid w:val="00E106A9"/>
    <w:rsid w:val="00E1332C"/>
    <w:rsid w:val="00E32707"/>
    <w:rsid w:val="00E45932"/>
    <w:rsid w:val="00E52BB4"/>
    <w:rsid w:val="00E60B0D"/>
    <w:rsid w:val="00E72642"/>
    <w:rsid w:val="00E844F0"/>
    <w:rsid w:val="00E910AF"/>
    <w:rsid w:val="00EA4057"/>
    <w:rsid w:val="00EA62E4"/>
    <w:rsid w:val="00EB03DA"/>
    <w:rsid w:val="00EB77B1"/>
    <w:rsid w:val="00EC3E10"/>
    <w:rsid w:val="00ED14EF"/>
    <w:rsid w:val="00EE2962"/>
    <w:rsid w:val="00EF0DDC"/>
    <w:rsid w:val="00EF12F2"/>
    <w:rsid w:val="00EF570A"/>
    <w:rsid w:val="00F02E8D"/>
    <w:rsid w:val="00F04883"/>
    <w:rsid w:val="00F06630"/>
    <w:rsid w:val="00F322B9"/>
    <w:rsid w:val="00F32932"/>
    <w:rsid w:val="00F3554D"/>
    <w:rsid w:val="00F40F5B"/>
    <w:rsid w:val="00F4456F"/>
    <w:rsid w:val="00F44CB3"/>
    <w:rsid w:val="00F7756F"/>
    <w:rsid w:val="00F7759F"/>
    <w:rsid w:val="00F85197"/>
    <w:rsid w:val="00FA6896"/>
    <w:rsid w:val="00FB0044"/>
    <w:rsid w:val="00FC0741"/>
    <w:rsid w:val="00FD6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7A993"/>
  <w15:chartTrackingRefBased/>
  <w15:docId w15:val="{F611E336-8332-4EE4-AE07-CAA75CAA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D466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4666"/>
  </w:style>
  <w:style w:type="paragraph" w:styleId="Stopka">
    <w:name w:val="footer"/>
    <w:basedOn w:val="Normalny"/>
    <w:link w:val="StopkaZnak"/>
    <w:uiPriority w:val="99"/>
    <w:unhideWhenUsed/>
    <w:rsid w:val="009D466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4666"/>
  </w:style>
  <w:style w:type="table" w:styleId="Tabela-Siatka">
    <w:name w:val="Table Grid"/>
    <w:basedOn w:val="Standardowy"/>
    <w:uiPriority w:val="39"/>
    <w:rsid w:val="009D4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4E54"/>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354E54"/>
    <w:pPr>
      <w:ind w:left="720"/>
      <w:contextualSpacing/>
    </w:pPr>
  </w:style>
  <w:style w:type="paragraph" w:styleId="Tekstprzypisudolnego">
    <w:name w:val="footnote text"/>
    <w:basedOn w:val="Normalny"/>
    <w:link w:val="TekstprzypisudolnegoZnak"/>
    <w:uiPriority w:val="99"/>
    <w:semiHidden/>
    <w:unhideWhenUsed/>
    <w:rsid w:val="00AF3CA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F3CAC"/>
    <w:rPr>
      <w:sz w:val="20"/>
      <w:szCs w:val="20"/>
    </w:rPr>
  </w:style>
  <w:style w:type="character" w:styleId="Odwoanieprzypisudolnego">
    <w:name w:val="footnote reference"/>
    <w:basedOn w:val="Domylnaczcionkaakapitu"/>
    <w:uiPriority w:val="99"/>
    <w:semiHidden/>
    <w:unhideWhenUsed/>
    <w:rsid w:val="00AF3CAC"/>
    <w:rPr>
      <w:vertAlign w:val="superscript"/>
    </w:rPr>
  </w:style>
  <w:style w:type="paragraph" w:styleId="Tekstdymka">
    <w:name w:val="Balloon Text"/>
    <w:basedOn w:val="Normalny"/>
    <w:link w:val="TekstdymkaZnak"/>
    <w:uiPriority w:val="99"/>
    <w:semiHidden/>
    <w:unhideWhenUsed/>
    <w:rsid w:val="00BB7D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7D56"/>
    <w:rPr>
      <w:rFonts w:ascii="Segoe UI" w:hAnsi="Segoe UI" w:cs="Segoe UI"/>
      <w:sz w:val="18"/>
      <w:szCs w:val="18"/>
    </w:rPr>
  </w:style>
  <w:style w:type="character" w:styleId="Odwoaniedokomentarza">
    <w:name w:val="annotation reference"/>
    <w:basedOn w:val="Domylnaczcionkaakapitu"/>
    <w:uiPriority w:val="99"/>
    <w:semiHidden/>
    <w:unhideWhenUsed/>
    <w:rsid w:val="00960B62"/>
    <w:rPr>
      <w:sz w:val="16"/>
      <w:szCs w:val="16"/>
    </w:rPr>
  </w:style>
  <w:style w:type="paragraph" w:styleId="Tekstkomentarza">
    <w:name w:val="annotation text"/>
    <w:basedOn w:val="Normalny"/>
    <w:link w:val="TekstkomentarzaZnak"/>
    <w:uiPriority w:val="99"/>
    <w:unhideWhenUsed/>
    <w:rsid w:val="00960B62"/>
    <w:pPr>
      <w:spacing w:line="240" w:lineRule="auto"/>
    </w:pPr>
    <w:rPr>
      <w:sz w:val="20"/>
      <w:szCs w:val="20"/>
    </w:rPr>
  </w:style>
  <w:style w:type="character" w:customStyle="1" w:styleId="TekstkomentarzaZnak">
    <w:name w:val="Tekst komentarza Znak"/>
    <w:basedOn w:val="Domylnaczcionkaakapitu"/>
    <w:link w:val="Tekstkomentarza"/>
    <w:uiPriority w:val="99"/>
    <w:rsid w:val="00960B62"/>
    <w:rPr>
      <w:sz w:val="20"/>
      <w:szCs w:val="20"/>
    </w:rPr>
  </w:style>
  <w:style w:type="paragraph" w:styleId="Tematkomentarza">
    <w:name w:val="annotation subject"/>
    <w:basedOn w:val="Tekstkomentarza"/>
    <w:next w:val="Tekstkomentarza"/>
    <w:link w:val="TematkomentarzaZnak"/>
    <w:uiPriority w:val="99"/>
    <w:semiHidden/>
    <w:unhideWhenUsed/>
    <w:rsid w:val="00960B62"/>
    <w:rPr>
      <w:b/>
      <w:bCs/>
    </w:rPr>
  </w:style>
  <w:style w:type="character" w:customStyle="1" w:styleId="TematkomentarzaZnak">
    <w:name w:val="Temat komentarza Znak"/>
    <w:basedOn w:val="TekstkomentarzaZnak"/>
    <w:link w:val="Tematkomentarza"/>
    <w:uiPriority w:val="99"/>
    <w:semiHidden/>
    <w:rsid w:val="00960B62"/>
    <w:rPr>
      <w:b/>
      <w:bCs/>
      <w:sz w:val="20"/>
      <w:szCs w:val="20"/>
    </w:rPr>
  </w:style>
  <w:style w:type="paragraph" w:customStyle="1" w:styleId="Normalny1">
    <w:name w:val="Normalny1"/>
    <w:rsid w:val="003B56A6"/>
    <w:pPr>
      <w:pBdr>
        <w:top w:val="nil"/>
        <w:left w:val="nil"/>
        <w:bottom w:val="nil"/>
        <w:right w:val="nil"/>
        <w:between w:val="nil"/>
      </w:pBdr>
      <w:spacing w:after="0" w:line="240" w:lineRule="auto"/>
    </w:pPr>
    <w:rPr>
      <w:rFonts w:ascii="Calibri" w:eastAsia="Calibri" w:hAnsi="Calibri" w:cs="Calibri"/>
      <w:color w:val="000000"/>
      <w:sz w:val="20"/>
      <w:szCs w:val="20"/>
      <w:lang w:eastAsia="pl-PL"/>
    </w:rPr>
  </w:style>
  <w:style w:type="character" w:styleId="Hipercze">
    <w:name w:val="Hyperlink"/>
    <w:basedOn w:val="Domylnaczcionkaakapitu"/>
    <w:uiPriority w:val="99"/>
    <w:unhideWhenUsed/>
    <w:rsid w:val="001F0739"/>
    <w:rPr>
      <w:color w:val="0563C1" w:themeColor="hyperlink"/>
      <w:u w:val="single"/>
    </w:rPr>
  </w:style>
  <w:style w:type="character" w:customStyle="1" w:styleId="Nierozpoznanawzmianka1">
    <w:name w:val="Nierozpoznana wzmianka1"/>
    <w:basedOn w:val="Domylnaczcionkaakapitu"/>
    <w:uiPriority w:val="99"/>
    <w:semiHidden/>
    <w:unhideWhenUsed/>
    <w:rsid w:val="001F0739"/>
    <w:rPr>
      <w:color w:val="605E5C"/>
      <w:shd w:val="clear" w:color="auto" w:fill="E1DFDD"/>
    </w:rPr>
  </w:style>
  <w:style w:type="paragraph" w:styleId="Poprawka">
    <w:name w:val="Revision"/>
    <w:hidden/>
    <w:uiPriority w:val="99"/>
    <w:semiHidden/>
    <w:rsid w:val="00387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02567">
      <w:bodyDiv w:val="1"/>
      <w:marLeft w:val="0"/>
      <w:marRight w:val="0"/>
      <w:marTop w:val="0"/>
      <w:marBottom w:val="0"/>
      <w:divBdr>
        <w:top w:val="none" w:sz="0" w:space="0" w:color="auto"/>
        <w:left w:val="none" w:sz="0" w:space="0" w:color="auto"/>
        <w:bottom w:val="none" w:sz="0" w:space="0" w:color="auto"/>
        <w:right w:val="none" w:sz="0" w:space="0" w:color="auto"/>
      </w:divBdr>
    </w:div>
    <w:div w:id="209343555">
      <w:bodyDiv w:val="1"/>
      <w:marLeft w:val="0"/>
      <w:marRight w:val="0"/>
      <w:marTop w:val="0"/>
      <w:marBottom w:val="0"/>
      <w:divBdr>
        <w:top w:val="none" w:sz="0" w:space="0" w:color="auto"/>
        <w:left w:val="none" w:sz="0" w:space="0" w:color="auto"/>
        <w:bottom w:val="none" w:sz="0" w:space="0" w:color="auto"/>
        <w:right w:val="none" w:sz="0" w:space="0" w:color="auto"/>
      </w:divBdr>
    </w:div>
    <w:div w:id="222102539">
      <w:bodyDiv w:val="1"/>
      <w:marLeft w:val="0"/>
      <w:marRight w:val="0"/>
      <w:marTop w:val="0"/>
      <w:marBottom w:val="0"/>
      <w:divBdr>
        <w:top w:val="none" w:sz="0" w:space="0" w:color="auto"/>
        <w:left w:val="none" w:sz="0" w:space="0" w:color="auto"/>
        <w:bottom w:val="none" w:sz="0" w:space="0" w:color="auto"/>
        <w:right w:val="none" w:sz="0" w:space="0" w:color="auto"/>
      </w:divBdr>
    </w:div>
    <w:div w:id="317612254">
      <w:bodyDiv w:val="1"/>
      <w:marLeft w:val="0"/>
      <w:marRight w:val="0"/>
      <w:marTop w:val="0"/>
      <w:marBottom w:val="0"/>
      <w:divBdr>
        <w:top w:val="none" w:sz="0" w:space="0" w:color="auto"/>
        <w:left w:val="none" w:sz="0" w:space="0" w:color="auto"/>
        <w:bottom w:val="none" w:sz="0" w:space="0" w:color="auto"/>
        <w:right w:val="none" w:sz="0" w:space="0" w:color="auto"/>
      </w:divBdr>
    </w:div>
    <w:div w:id="360710340">
      <w:bodyDiv w:val="1"/>
      <w:marLeft w:val="0"/>
      <w:marRight w:val="0"/>
      <w:marTop w:val="0"/>
      <w:marBottom w:val="0"/>
      <w:divBdr>
        <w:top w:val="none" w:sz="0" w:space="0" w:color="auto"/>
        <w:left w:val="none" w:sz="0" w:space="0" w:color="auto"/>
        <w:bottom w:val="none" w:sz="0" w:space="0" w:color="auto"/>
        <w:right w:val="none" w:sz="0" w:space="0" w:color="auto"/>
      </w:divBdr>
    </w:div>
    <w:div w:id="661279517">
      <w:bodyDiv w:val="1"/>
      <w:marLeft w:val="0"/>
      <w:marRight w:val="0"/>
      <w:marTop w:val="0"/>
      <w:marBottom w:val="0"/>
      <w:divBdr>
        <w:top w:val="none" w:sz="0" w:space="0" w:color="auto"/>
        <w:left w:val="none" w:sz="0" w:space="0" w:color="auto"/>
        <w:bottom w:val="none" w:sz="0" w:space="0" w:color="auto"/>
        <w:right w:val="none" w:sz="0" w:space="0" w:color="auto"/>
      </w:divBdr>
    </w:div>
    <w:div w:id="735779899">
      <w:bodyDiv w:val="1"/>
      <w:marLeft w:val="0"/>
      <w:marRight w:val="0"/>
      <w:marTop w:val="0"/>
      <w:marBottom w:val="0"/>
      <w:divBdr>
        <w:top w:val="none" w:sz="0" w:space="0" w:color="auto"/>
        <w:left w:val="none" w:sz="0" w:space="0" w:color="auto"/>
        <w:bottom w:val="none" w:sz="0" w:space="0" w:color="auto"/>
        <w:right w:val="none" w:sz="0" w:space="0" w:color="auto"/>
      </w:divBdr>
    </w:div>
    <w:div w:id="961109004">
      <w:bodyDiv w:val="1"/>
      <w:marLeft w:val="0"/>
      <w:marRight w:val="0"/>
      <w:marTop w:val="0"/>
      <w:marBottom w:val="0"/>
      <w:divBdr>
        <w:top w:val="none" w:sz="0" w:space="0" w:color="auto"/>
        <w:left w:val="none" w:sz="0" w:space="0" w:color="auto"/>
        <w:bottom w:val="none" w:sz="0" w:space="0" w:color="auto"/>
        <w:right w:val="none" w:sz="0" w:space="0" w:color="auto"/>
      </w:divBdr>
    </w:div>
    <w:div w:id="1540163824">
      <w:bodyDiv w:val="1"/>
      <w:marLeft w:val="0"/>
      <w:marRight w:val="0"/>
      <w:marTop w:val="0"/>
      <w:marBottom w:val="0"/>
      <w:divBdr>
        <w:top w:val="none" w:sz="0" w:space="0" w:color="auto"/>
        <w:left w:val="none" w:sz="0" w:space="0" w:color="auto"/>
        <w:bottom w:val="none" w:sz="0" w:space="0" w:color="auto"/>
        <w:right w:val="none" w:sz="0" w:space="0" w:color="auto"/>
      </w:divBdr>
    </w:div>
    <w:div w:id="1556239002">
      <w:bodyDiv w:val="1"/>
      <w:marLeft w:val="0"/>
      <w:marRight w:val="0"/>
      <w:marTop w:val="0"/>
      <w:marBottom w:val="0"/>
      <w:divBdr>
        <w:top w:val="none" w:sz="0" w:space="0" w:color="auto"/>
        <w:left w:val="none" w:sz="0" w:space="0" w:color="auto"/>
        <w:bottom w:val="none" w:sz="0" w:space="0" w:color="auto"/>
        <w:right w:val="none" w:sz="0" w:space="0" w:color="auto"/>
      </w:divBdr>
    </w:div>
    <w:div w:id="1638147475">
      <w:bodyDiv w:val="1"/>
      <w:marLeft w:val="0"/>
      <w:marRight w:val="0"/>
      <w:marTop w:val="0"/>
      <w:marBottom w:val="0"/>
      <w:divBdr>
        <w:top w:val="none" w:sz="0" w:space="0" w:color="auto"/>
        <w:left w:val="none" w:sz="0" w:space="0" w:color="auto"/>
        <w:bottom w:val="none" w:sz="0" w:space="0" w:color="auto"/>
        <w:right w:val="none" w:sz="0" w:space="0" w:color="auto"/>
      </w:divBdr>
    </w:div>
    <w:div w:id="212660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AB971-0EB1-4B09-A50B-37A5E89E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2164</Words>
  <Characters>12986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Skopińska</dc:creator>
  <cp:keywords/>
  <dc:description/>
  <cp:lastModifiedBy>Małgorzata Dembińska</cp:lastModifiedBy>
  <cp:revision>2</cp:revision>
  <cp:lastPrinted>2022-04-22T06:30:00Z</cp:lastPrinted>
  <dcterms:created xsi:type="dcterms:W3CDTF">2022-10-26T10:13:00Z</dcterms:created>
  <dcterms:modified xsi:type="dcterms:W3CDTF">2022-10-26T10:13:00Z</dcterms:modified>
</cp:coreProperties>
</file>